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D5AC" w14:textId="0C858E90" w:rsidR="009C714C" w:rsidRDefault="00B523C0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136F"/>
        <w:tabs>
          <w:tab w:val="left" w:pos="0"/>
        </w:tabs>
        <w:jc w:val="center"/>
        <w:rPr>
          <w:rFonts w:ascii="Verdana" w:hAnsi="Verdana"/>
          <w:b/>
          <w:color w:val="FFFFFF"/>
          <w:sz w:val="40"/>
          <w:szCs w:val="40"/>
          <w:lang w:val="fr-FR"/>
        </w:rPr>
      </w:pPr>
      <w:r>
        <w:rPr>
          <w:rFonts w:ascii="Verdana" w:hAnsi="Verdan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121ABD" wp14:editId="37698FB8">
                <wp:simplePos x="0" y="0"/>
                <wp:positionH relativeFrom="page">
                  <wp:posOffset>3960495</wp:posOffset>
                </wp:positionH>
                <wp:positionV relativeFrom="page">
                  <wp:posOffset>1255395</wp:posOffset>
                </wp:positionV>
                <wp:extent cx="243776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9815" w14:textId="77777777" w:rsidR="00324BFA" w:rsidRPr="009C714C" w:rsidRDefault="00324BFA" w:rsidP="009C714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1.85pt;margin-top:98.85pt;width:19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" filled="f" stroked="f">
                <v:textbox>
                  <w:txbxContent>
                    <w:p w14:paraId="2A3F9815" w14:textId="77777777" w:rsidR="00324BFA" w:rsidRPr="009C714C" w:rsidRDefault="00324BFA" w:rsidP="009C714C">
                      <w:pPr>
                        <w:rPr>
                          <w:rFonts w:ascii="Verdana" w:hAnsi="Verdan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C714C">
        <w:rPr>
          <w:rFonts w:ascii="Verdana" w:hAnsi="Verdana"/>
          <w:b/>
          <w:color w:val="FFFFFF"/>
          <w:sz w:val="40"/>
          <w:szCs w:val="40"/>
          <w:lang w:val="fr-FR"/>
        </w:rPr>
        <w:t xml:space="preserve">Programme </w:t>
      </w:r>
      <w:r w:rsidR="00485C59">
        <w:rPr>
          <w:rFonts w:ascii="Verdana" w:hAnsi="Verdana"/>
          <w:b/>
          <w:color w:val="FFFFFF"/>
          <w:sz w:val="40"/>
          <w:szCs w:val="40"/>
          <w:lang w:val="fr-FR"/>
        </w:rPr>
        <w:t xml:space="preserve">Immersion </w:t>
      </w:r>
      <w:r w:rsidR="009C714C">
        <w:rPr>
          <w:rFonts w:ascii="Verdana" w:hAnsi="Verdana"/>
          <w:b/>
          <w:color w:val="FFFFFF"/>
          <w:sz w:val="40"/>
          <w:szCs w:val="40"/>
          <w:lang w:val="fr-FR"/>
        </w:rPr>
        <w:t>en Archives</w:t>
      </w:r>
    </w:p>
    <w:p w14:paraId="7CE10092" w14:textId="77777777" w:rsidR="009C714C" w:rsidRPr="00D666DF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136F"/>
        <w:tabs>
          <w:tab w:val="left" w:pos="0"/>
        </w:tabs>
        <w:jc w:val="center"/>
        <w:rPr>
          <w:rFonts w:ascii="Verdana" w:hAnsi="Verdana"/>
          <w:b/>
          <w:color w:val="FFFFFF"/>
          <w:sz w:val="36"/>
          <w:szCs w:val="36"/>
          <w:lang w:val="fr-BE"/>
        </w:rPr>
      </w:pPr>
      <w:r>
        <w:rPr>
          <w:rFonts w:ascii="Verdana" w:hAnsi="Verdana"/>
          <w:b/>
          <w:color w:val="FFFFFF"/>
          <w:sz w:val="36"/>
          <w:szCs w:val="36"/>
          <w:lang w:val="fr-FR"/>
        </w:rPr>
        <w:t>MRAC /</w:t>
      </w:r>
      <w:r w:rsidRPr="00D666DF">
        <w:rPr>
          <w:rFonts w:ascii="Verdana" w:hAnsi="Verdana"/>
          <w:b/>
          <w:color w:val="FFFFFF"/>
          <w:sz w:val="36"/>
          <w:szCs w:val="36"/>
          <w:lang w:val="fr-FR"/>
        </w:rPr>
        <w:t xml:space="preserve"> AGR (Belgique) &amp; EPA (Bénin)</w:t>
      </w:r>
    </w:p>
    <w:p w14:paraId="5EDFE01E" w14:textId="77777777" w:rsidR="009C714C" w:rsidRPr="00D42086" w:rsidRDefault="009C714C" w:rsidP="009C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spacing w:before="240" w:after="240"/>
        <w:jc w:val="center"/>
        <w:rPr>
          <w:rFonts w:ascii="Verdana" w:hAnsi="Verdana"/>
          <w:b/>
          <w:color w:val="FFFFFF"/>
          <w:sz w:val="36"/>
          <w:szCs w:val="36"/>
          <w:lang w:val="fr-FR"/>
        </w:rPr>
      </w:pPr>
      <w:r w:rsidRPr="00D42086">
        <w:rPr>
          <w:rFonts w:ascii="Verdana" w:hAnsi="Verdana"/>
          <w:b/>
          <w:color w:val="FFFFFF"/>
          <w:sz w:val="36"/>
          <w:szCs w:val="36"/>
          <w:lang w:val="fr-FR"/>
        </w:rPr>
        <w:t>Formulaire de candidature à une bourse</w:t>
      </w:r>
    </w:p>
    <w:p w14:paraId="4DA5BB22" w14:textId="77777777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r w:rsidRPr="000B3DE6">
        <w:rPr>
          <w:rFonts w:ascii="Verdana" w:hAnsi="Verdana"/>
          <w:b/>
          <w:sz w:val="20"/>
          <w:szCs w:val="20"/>
          <w:u w:val="single"/>
          <w:lang w:val="fr-FR"/>
        </w:rPr>
        <w:t>Instructions :</w:t>
      </w:r>
    </w:p>
    <w:p w14:paraId="6A08F831" w14:textId="00D528B0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Veuillez compléter intégralement ce formulaire</w:t>
      </w:r>
      <w:r w:rsidR="00BB2263">
        <w:rPr>
          <w:rFonts w:ascii="Verdana" w:hAnsi="Verdana"/>
          <w:b/>
          <w:sz w:val="20"/>
          <w:szCs w:val="20"/>
          <w:lang w:val="fr-FR"/>
        </w:rPr>
        <w:t>,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de la manière la plus précise possible</w:t>
      </w:r>
      <w:r w:rsidR="00BB2263">
        <w:rPr>
          <w:rFonts w:ascii="Verdana" w:hAnsi="Verdana"/>
          <w:b/>
          <w:sz w:val="20"/>
          <w:szCs w:val="20"/>
          <w:lang w:val="fr-FR"/>
        </w:rPr>
        <w:t>.</w:t>
      </w:r>
    </w:p>
    <w:p w14:paraId="75265EC4" w14:textId="77777777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Si une question n’est pas d’application, veuillez indiquer la mention N/A</w:t>
      </w:r>
    </w:p>
    <w:p w14:paraId="5C0E85C7" w14:textId="77777777" w:rsidR="009C714C" w:rsidRPr="000B3DE6" w:rsidRDefault="009C714C" w:rsidP="009C71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>Les réponses doivent être rédigées en français, dactylographiées ou écrites en lettres capitales à l’encre noire. Les formulaires illisibles ne seront pas pris en considération.</w:t>
      </w:r>
    </w:p>
    <w:p w14:paraId="5BA2866B" w14:textId="25E70EFF" w:rsidR="0016302F" w:rsidRDefault="0016302F" w:rsidP="00163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 w:rsidRPr="000B3DE6">
        <w:rPr>
          <w:rFonts w:ascii="Verdana" w:hAnsi="Verdana"/>
          <w:b/>
          <w:sz w:val="20"/>
          <w:szCs w:val="20"/>
          <w:lang w:val="fr-FR"/>
        </w:rPr>
        <w:t xml:space="preserve">Ce formulaire et </w:t>
      </w:r>
      <w:r>
        <w:rPr>
          <w:rFonts w:ascii="Verdana" w:hAnsi="Verdana"/>
          <w:b/>
          <w:sz w:val="20"/>
          <w:szCs w:val="20"/>
          <w:lang w:val="fr-FR"/>
        </w:rPr>
        <w:t>les documents annexes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doivent no</w:t>
      </w:r>
      <w:r>
        <w:rPr>
          <w:rFonts w:ascii="Verdana" w:hAnsi="Verdana"/>
          <w:b/>
          <w:sz w:val="20"/>
          <w:szCs w:val="20"/>
          <w:lang w:val="fr-FR"/>
        </w:rPr>
        <w:t xml:space="preserve">us parvenir au plus tard le </w:t>
      </w:r>
      <w:r w:rsidRPr="00E57DBA">
        <w:rPr>
          <w:rFonts w:ascii="Verdana" w:hAnsi="Verdana"/>
          <w:b/>
          <w:color w:val="FF0000"/>
          <w:sz w:val="20"/>
          <w:szCs w:val="20"/>
          <w:lang w:val="fr-FR"/>
        </w:rPr>
        <w:t>14</w:t>
      </w:r>
      <w:r>
        <w:rPr>
          <w:rFonts w:ascii="Verdana" w:hAnsi="Verdana"/>
          <w:b/>
          <w:color w:val="FF0000"/>
          <w:sz w:val="20"/>
          <w:szCs w:val="20"/>
          <w:lang w:val="fr-FR"/>
        </w:rPr>
        <w:t>/07/2021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 xml:space="preserve">aux </w:t>
      </w:r>
      <w:r w:rsidRPr="009825A3">
        <w:rPr>
          <w:rFonts w:ascii="Verdana" w:hAnsi="Verdana"/>
          <w:b/>
          <w:sz w:val="20"/>
          <w:szCs w:val="20"/>
          <w:lang w:val="fr-FR"/>
        </w:rPr>
        <w:t>adresses d’emails</w:t>
      </w:r>
      <w:r w:rsidRPr="000B3DE6">
        <w:rPr>
          <w:rFonts w:ascii="Verdana" w:hAnsi="Verdana"/>
          <w:b/>
          <w:sz w:val="20"/>
          <w:szCs w:val="20"/>
          <w:lang w:val="fr-FR"/>
        </w:rPr>
        <w:t xml:space="preserve"> suivant</w:t>
      </w:r>
      <w:r>
        <w:rPr>
          <w:rFonts w:ascii="Verdana" w:hAnsi="Verdana"/>
          <w:b/>
          <w:sz w:val="20"/>
          <w:szCs w:val="20"/>
          <w:lang w:val="fr-FR"/>
        </w:rPr>
        <w:t xml:space="preserve">s : </w:t>
      </w:r>
      <w:hyperlink r:id="rId6" w:history="1">
        <w:r w:rsidRPr="004B54FF">
          <w:rPr>
            <w:rStyle w:val="Hyperlink"/>
            <w:rFonts w:ascii="Verdana" w:hAnsi="Verdana"/>
            <w:b/>
            <w:sz w:val="20"/>
            <w:szCs w:val="20"/>
            <w:lang w:val="fr-FR"/>
          </w:rPr>
          <w:t>callarchivesepa@africamuseum.be</w:t>
        </w:r>
      </w:hyperlink>
      <w:r>
        <w:rPr>
          <w:rFonts w:ascii="Verdana" w:hAnsi="Verdana"/>
          <w:b/>
          <w:sz w:val="20"/>
          <w:szCs w:val="20"/>
          <w:lang w:val="fr-FR"/>
        </w:rPr>
        <w:t xml:space="preserve"> et </w:t>
      </w:r>
      <w:hyperlink r:id="rId7" w:history="1">
        <w:r w:rsidRPr="000860E2">
          <w:rPr>
            <w:rStyle w:val="Hyperlink"/>
            <w:b/>
            <w:lang w:val="fr-BE"/>
          </w:rPr>
          <w:t>dt@epa-prema.net</w:t>
        </w:r>
      </w:hyperlink>
      <w:r>
        <w:rPr>
          <w:rFonts w:ascii="Verdana" w:hAnsi="Verdana"/>
          <w:b/>
          <w:sz w:val="20"/>
          <w:szCs w:val="20"/>
          <w:lang w:val="fr-FR"/>
        </w:rPr>
        <w:t xml:space="preserve"> en indiquan</w:t>
      </w:r>
      <w:r>
        <w:rPr>
          <w:rFonts w:ascii="Verdana" w:hAnsi="Verdana"/>
          <w:b/>
          <w:sz w:val="20"/>
          <w:szCs w:val="20"/>
          <w:lang w:val="fr-FR"/>
        </w:rPr>
        <w:t xml:space="preserve">t comme objet « candidature </w:t>
      </w:r>
      <w:proofErr w:type="spellStart"/>
      <w:r>
        <w:rPr>
          <w:rFonts w:ascii="Verdana" w:hAnsi="Verdana"/>
          <w:b/>
          <w:sz w:val="20"/>
          <w:szCs w:val="20"/>
          <w:lang w:val="fr-FR"/>
        </w:rPr>
        <w:t>Imm</w:t>
      </w:r>
      <w:r>
        <w:rPr>
          <w:rFonts w:ascii="Verdana" w:hAnsi="Verdana"/>
          <w:b/>
          <w:sz w:val="20"/>
          <w:szCs w:val="20"/>
          <w:lang w:val="fr-FR"/>
        </w:rPr>
        <w:t>Arch</w:t>
      </w:r>
      <w:proofErr w:type="spellEnd"/>
      <w:r>
        <w:rPr>
          <w:rFonts w:ascii="Verdana" w:hAnsi="Verdana"/>
          <w:b/>
          <w:sz w:val="20"/>
          <w:szCs w:val="20"/>
          <w:lang w:val="fr-FR"/>
        </w:rPr>
        <w:t> »</w:t>
      </w:r>
    </w:p>
    <w:p w14:paraId="35663BFA" w14:textId="77777777" w:rsidR="0016302F" w:rsidRDefault="0016302F" w:rsidP="00163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Le mail et les pièces jointes doivent faire moins de 2MO de poids.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14:paraId="28456195" w14:textId="2E17ADAE" w:rsidR="0016302F" w:rsidRDefault="0016302F" w:rsidP="001630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Les candidatures par fax ou poste ne sont pas acceptées</w:t>
      </w:r>
    </w:p>
    <w:p w14:paraId="5FE4A7A5" w14:textId="77777777" w:rsidR="009C714C" w:rsidRDefault="009C714C" w:rsidP="009C714C">
      <w:pPr>
        <w:rPr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95"/>
        <w:gridCol w:w="1105"/>
        <w:gridCol w:w="120"/>
        <w:gridCol w:w="1680"/>
        <w:gridCol w:w="480"/>
        <w:gridCol w:w="720"/>
        <w:gridCol w:w="720"/>
        <w:gridCol w:w="594"/>
        <w:gridCol w:w="6"/>
      </w:tblGrid>
      <w:tr w:rsidR="009C714C" w:rsidRPr="00DF26C7" w14:paraId="3F7524D2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004573" w14:textId="12576C7E" w:rsidR="0016302F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1. Données personnelles</w:t>
            </w:r>
            <w:r w:rsidR="0016302F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16302F">
              <w:rPr>
                <w:rFonts w:ascii="Verdana" w:hAnsi="Verdana"/>
                <w:sz w:val="16"/>
                <w:szCs w:val="16"/>
                <w:lang w:val="fr-BE"/>
              </w:rPr>
              <w:t>Veuillez joindre à ce formulaire une copie / scan de votre passeport</w:t>
            </w:r>
          </w:p>
        </w:tc>
      </w:tr>
      <w:tr w:rsidR="009C714C" w:rsidRPr="00354B21" w14:paraId="652E36D5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C12502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de famille</w:t>
            </w:r>
          </w:p>
          <w:p w14:paraId="359A978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(comme indiqué dans le passeport)</w:t>
            </w:r>
          </w:p>
        </w:tc>
        <w:tc>
          <w:tcPr>
            <w:tcW w:w="6954" w:type="dxa"/>
            <w:gridSpan w:val="9"/>
          </w:tcPr>
          <w:p w14:paraId="06B4E7D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8FEE436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8FA778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Prénoms</w:t>
            </w:r>
          </w:p>
        </w:tc>
        <w:tc>
          <w:tcPr>
            <w:tcW w:w="6954" w:type="dxa"/>
            <w:gridSpan w:val="9"/>
          </w:tcPr>
          <w:p w14:paraId="7BC829F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13D7AF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7585D2A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Sexe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EED46B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4A57C3A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Nationalité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23F962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F6E538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1EA24E4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Date de naissance</w:t>
            </w:r>
          </w:p>
          <w:p w14:paraId="53A12A9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(Jj/mm/aa):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EBE34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3C7B27B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Lieu de naissance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5BB02452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00A7569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6863D0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Etat civil</w:t>
            </w:r>
          </w:p>
          <w:p w14:paraId="36E0F69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(Célibataire, marié)</w:t>
            </w:r>
          </w:p>
        </w:tc>
        <w:tc>
          <w:tcPr>
            <w:tcW w:w="6954" w:type="dxa"/>
            <w:gridSpan w:val="9"/>
          </w:tcPr>
          <w:p w14:paraId="6F61A52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BB31E0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C46EA5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Profession</w:t>
            </w:r>
          </w:p>
        </w:tc>
        <w:tc>
          <w:tcPr>
            <w:tcW w:w="6954" w:type="dxa"/>
            <w:gridSpan w:val="9"/>
          </w:tcPr>
          <w:p w14:paraId="4798604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C34E24B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94956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personnelle</w:t>
            </w:r>
          </w:p>
        </w:tc>
      </w:tr>
      <w:tr w:rsidR="009C714C" w:rsidRPr="00DF26C7" w14:paraId="421F61A2" w14:textId="77777777" w:rsidTr="00AF36A5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33DA287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Rue/Avenue: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534F598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262AC3B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359B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02B57C3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76B802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5B323325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48F1670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postal: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700B14CB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74299CF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Commune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7B788FD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9DA4E6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2FE0F3C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Ville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3F4CAE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4118967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67516D4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E6D53A0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6FDB64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Fixe</w:t>
            </w:r>
          </w:p>
        </w:tc>
        <w:tc>
          <w:tcPr>
            <w:tcW w:w="6954" w:type="dxa"/>
            <w:gridSpan w:val="9"/>
          </w:tcPr>
          <w:p w14:paraId="4E47AAB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12FB50F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32DE17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cellulaire</w:t>
            </w:r>
          </w:p>
        </w:tc>
        <w:tc>
          <w:tcPr>
            <w:tcW w:w="6954" w:type="dxa"/>
            <w:gridSpan w:val="9"/>
          </w:tcPr>
          <w:p w14:paraId="0230536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9BE4BC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E5E957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email</w:t>
            </w:r>
          </w:p>
        </w:tc>
        <w:tc>
          <w:tcPr>
            <w:tcW w:w="6954" w:type="dxa"/>
            <w:gridSpan w:val="9"/>
          </w:tcPr>
          <w:p w14:paraId="1D99A0E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354B21" w14:paraId="0B5A8111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6E024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postale si différente de l’adresse personnelle</w:t>
            </w:r>
          </w:p>
        </w:tc>
      </w:tr>
      <w:tr w:rsidR="009C714C" w:rsidRPr="00DF26C7" w14:paraId="3A508E4B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2A1614C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 postale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2831E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1D0FE87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06565D9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69AA232D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F6FAE6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6954" w:type="dxa"/>
            <w:gridSpan w:val="9"/>
          </w:tcPr>
          <w:p w14:paraId="3A83B45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354B21" w14:paraId="0E339C4E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1470A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Personne à contacter en cas d’urgence</w:t>
            </w:r>
          </w:p>
        </w:tc>
      </w:tr>
      <w:tr w:rsidR="009C714C" w:rsidRPr="00DF26C7" w14:paraId="5C9D52E6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6D000EA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Nom, Prénom</w:t>
            </w:r>
          </w:p>
        </w:tc>
        <w:tc>
          <w:tcPr>
            <w:tcW w:w="6954" w:type="dxa"/>
            <w:gridSpan w:val="9"/>
          </w:tcPr>
          <w:p w14:paraId="3640522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6B5BD2D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A82377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cellulaire</w:t>
            </w:r>
          </w:p>
        </w:tc>
        <w:tc>
          <w:tcPr>
            <w:tcW w:w="6954" w:type="dxa"/>
            <w:gridSpan w:val="9"/>
          </w:tcPr>
          <w:p w14:paraId="1097B2DF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55F7F6C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527289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lastRenderedPageBreak/>
              <w:t>Adresse email</w:t>
            </w:r>
          </w:p>
        </w:tc>
        <w:tc>
          <w:tcPr>
            <w:tcW w:w="6954" w:type="dxa"/>
            <w:gridSpan w:val="9"/>
          </w:tcPr>
          <w:p w14:paraId="6A4DCA8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86E5DC" w14:textId="77777777" w:rsidTr="00AF36A5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A83F0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Données du passeport</w:t>
            </w:r>
          </w:p>
        </w:tc>
      </w:tr>
      <w:tr w:rsidR="009C714C" w:rsidRPr="00354B21" w14:paraId="3268F257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522CD53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Type de passeport</w:t>
            </w:r>
          </w:p>
          <w:p w14:paraId="1CFC132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(ordinaire/service)</w:t>
            </w:r>
          </w:p>
        </w:tc>
        <w:tc>
          <w:tcPr>
            <w:tcW w:w="6954" w:type="dxa"/>
            <w:gridSpan w:val="9"/>
          </w:tcPr>
          <w:p w14:paraId="0D773CE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A848581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7F25CDD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Date de validité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855BF7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3C9E16E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 passeport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17E1BFB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59027E47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20"/>
      </w:tblGrid>
      <w:tr w:rsidR="009C714C" w:rsidRPr="00DF26C7" w14:paraId="2D24D948" w14:textId="77777777" w:rsidTr="00AF36A5">
        <w:tc>
          <w:tcPr>
            <w:tcW w:w="88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B3508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2. Compétences linguistiques</w:t>
            </w:r>
          </w:p>
        </w:tc>
      </w:tr>
      <w:tr w:rsidR="009C714C" w:rsidRPr="00DF26C7" w14:paraId="3B35676C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79B0664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Langue maternelle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F5000A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DF26C7" w14:paraId="5552505C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0ACD7DF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Autres langues connues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08663D82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354B21" w14:paraId="4B72DE3F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51E1B2BC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Estimation du niveau en français (excellent, bon, moyen, faible)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5A92C3E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9C714C" w:rsidRPr="00354B21" w14:paraId="4AB249B0" w14:textId="77777777" w:rsidTr="00AF36A5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10C4E27E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sz w:val="20"/>
                <w:szCs w:val="20"/>
                <w:lang w:val="fr-BE"/>
              </w:rPr>
            </w:pPr>
            <w:r w:rsidRPr="00DF26C7">
              <w:rPr>
                <w:sz w:val="20"/>
                <w:szCs w:val="20"/>
                <w:lang w:val="fr-BE"/>
              </w:rPr>
              <w:t>Estimation du niveau en anglais (excellent, bon, moyen, faible)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6C31B9D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14:paraId="34C1B8C9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35"/>
        <w:gridCol w:w="1225"/>
        <w:gridCol w:w="1680"/>
        <w:gridCol w:w="480"/>
        <w:gridCol w:w="720"/>
        <w:gridCol w:w="720"/>
        <w:gridCol w:w="594"/>
        <w:gridCol w:w="6"/>
      </w:tblGrid>
      <w:tr w:rsidR="009C714C" w:rsidRPr="00DF26C7" w14:paraId="0F442ADF" w14:textId="77777777" w:rsidTr="00AF36A5">
        <w:tc>
          <w:tcPr>
            <w:tcW w:w="88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DAB4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3. Adresse professionnelle</w:t>
            </w:r>
          </w:p>
        </w:tc>
      </w:tr>
      <w:tr w:rsidR="009C714C" w:rsidRPr="00DF26C7" w14:paraId="0F20CEB9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52D5D4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de l’institution</w:t>
            </w:r>
          </w:p>
        </w:tc>
        <w:tc>
          <w:tcPr>
            <w:tcW w:w="6954" w:type="dxa"/>
            <w:gridSpan w:val="7"/>
          </w:tcPr>
          <w:p w14:paraId="785FD2A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408FABAF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8A74D78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Titre fonction exercée</w:t>
            </w:r>
          </w:p>
        </w:tc>
        <w:tc>
          <w:tcPr>
            <w:tcW w:w="6954" w:type="dxa"/>
            <w:gridSpan w:val="7"/>
          </w:tcPr>
          <w:p w14:paraId="4553F2A0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E92A6F" w14:textId="77777777" w:rsidTr="00AF36A5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62BA1DF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Rue/Avenue: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191C217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673D77F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2F805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055A718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boîte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9C11FAD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539FECC6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0C0D9E1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Code postal: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76DA4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47A0E026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Commune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01C3E7C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B4CBFCC" w14:textId="77777777" w:rsidTr="00AF36A5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394B513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Ville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77309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0C904F5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Pays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173FF2A7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3667F325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A66A16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Téléphone </w:t>
            </w:r>
          </w:p>
        </w:tc>
        <w:tc>
          <w:tcPr>
            <w:tcW w:w="6954" w:type="dxa"/>
            <w:gridSpan w:val="7"/>
          </w:tcPr>
          <w:p w14:paraId="6E4A609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261582BF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4CE7A32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Adresse email</w:t>
            </w:r>
          </w:p>
        </w:tc>
        <w:tc>
          <w:tcPr>
            <w:tcW w:w="6954" w:type="dxa"/>
            <w:gridSpan w:val="7"/>
          </w:tcPr>
          <w:p w14:paraId="6D6A679A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DF26C7" w14:paraId="00D5DAF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245A05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du supérieur hiérarchique</w:t>
            </w:r>
          </w:p>
        </w:tc>
        <w:tc>
          <w:tcPr>
            <w:tcW w:w="6954" w:type="dxa"/>
            <w:gridSpan w:val="7"/>
          </w:tcPr>
          <w:p w14:paraId="64252A55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354B21" w14:paraId="0E43A8C8" w14:textId="77777777" w:rsidTr="00AF36A5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73E18A3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Téléphone et email du supérieur hiérarchique</w:t>
            </w:r>
          </w:p>
        </w:tc>
        <w:tc>
          <w:tcPr>
            <w:tcW w:w="6954" w:type="dxa"/>
            <w:gridSpan w:val="7"/>
          </w:tcPr>
          <w:p w14:paraId="1443F611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54AEBE22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015"/>
        <w:gridCol w:w="3400"/>
        <w:gridCol w:w="1400"/>
      </w:tblGrid>
      <w:tr w:rsidR="009C714C" w:rsidRPr="00354B21" w14:paraId="5F134DEF" w14:textId="77777777" w:rsidTr="00AF36A5"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C8B9E23" w14:textId="77777777" w:rsidR="009C714C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4. Parcours académique (études supérieures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universitaires 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uniquement)</w:t>
            </w:r>
          </w:p>
          <w:p w14:paraId="4EC10CC2" w14:textId="77973B14" w:rsidR="0016302F" w:rsidRPr="00DF26C7" w:rsidRDefault="0016302F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Veuillez joindre à ce formulaire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 :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>une copie / scan du dernier diplôme / diplôme le plus haut obtenu</w:t>
            </w:r>
            <w:r w:rsidRPr="0016302F">
              <w:rPr>
                <w:rFonts w:ascii="Verdana" w:hAnsi="Verdana"/>
                <w:sz w:val="16"/>
                <w:szCs w:val="16"/>
                <w:lang w:val="fr-BE"/>
              </w:rPr>
              <w:t xml:space="preserve">, ET </w:t>
            </w:r>
            <w:r w:rsidRPr="0016302F">
              <w:rPr>
                <w:rFonts w:ascii="Verdana" w:hAnsi="Verdana" w:cs="Times"/>
                <w:sz w:val="16"/>
                <w:szCs w:val="16"/>
                <w:lang w:val="fr-FR"/>
              </w:rPr>
              <w:t>une preuve d’inscription en DEA (Master 2) ou en thèse, sur papier à entête</w:t>
            </w:r>
          </w:p>
        </w:tc>
      </w:tr>
      <w:tr w:rsidR="009C714C" w:rsidRPr="00E21ACC" w14:paraId="7CC77645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2A1B367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Période</w:t>
            </w: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br/>
              <w:t>de  /  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06C2746" w14:textId="2596A64C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Etudes suivies</w:t>
            </w:r>
            <w:r w:rsidR="00417E15">
              <w:rPr>
                <w:rFonts w:ascii="Verdana" w:hAnsi="Verdana" w:cs="Arial"/>
                <w:sz w:val="16"/>
                <w:szCs w:val="16"/>
                <w:lang w:val="fr-FR"/>
              </w:rPr>
              <w:t xml:space="preserve"> et disciplines (histoire, gestion, sc. Politiques</w:t>
            </w:r>
            <w:proofErr w:type="gramStart"/>
            <w:r w:rsidR="00417E15">
              <w:rPr>
                <w:rFonts w:ascii="Verdana" w:hAnsi="Verdana" w:cs="Arial"/>
                <w:sz w:val="16"/>
                <w:szCs w:val="16"/>
                <w:lang w:val="fr-FR"/>
              </w:rPr>
              <w:t>,…)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02B6C65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Nom de l’établissement + pays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CEA1F81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Résultats</w:t>
            </w:r>
          </w:p>
        </w:tc>
      </w:tr>
      <w:tr w:rsidR="00417E15" w:rsidRPr="00E21ACC" w14:paraId="5A970FF0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CD1B" w14:textId="77777777" w:rsidR="00417E15" w:rsidRPr="00E21ACC" w:rsidRDefault="00417E15" w:rsidP="00417E1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62D7" w14:textId="77777777" w:rsidR="00417E15" w:rsidRPr="00E21ACC" w:rsidRDefault="00417E15" w:rsidP="00417E1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D0BD" w14:textId="77777777" w:rsidR="00417E15" w:rsidRPr="00E21ACC" w:rsidRDefault="00417E15" w:rsidP="00417E1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53D" w14:textId="77777777" w:rsidR="00417E15" w:rsidRPr="00E21ACC" w:rsidRDefault="00417E15" w:rsidP="00417E1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17E15" w:rsidRPr="00E21ACC" w14:paraId="6FBD1FCF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4EAA" w14:textId="77777777" w:rsidR="00417E15" w:rsidRPr="00E21ACC" w:rsidRDefault="00417E15" w:rsidP="00417E1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BFDB" w14:textId="77777777" w:rsidR="00417E15" w:rsidRPr="00E21ACC" w:rsidRDefault="00417E15" w:rsidP="00417E1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DDD9" w14:textId="77777777" w:rsidR="00417E15" w:rsidRPr="00E21ACC" w:rsidRDefault="00417E15" w:rsidP="00417E1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8488" w14:textId="77777777" w:rsidR="00417E15" w:rsidRPr="00E21ACC" w:rsidRDefault="00417E15" w:rsidP="00417E1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17E15" w:rsidRPr="00E21ACC" w14:paraId="17C0DF59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3033" w14:textId="77777777" w:rsidR="00417E15" w:rsidRPr="00E21ACC" w:rsidRDefault="00417E15" w:rsidP="00417E1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F2DC" w14:textId="77777777" w:rsidR="00417E15" w:rsidRPr="00E21ACC" w:rsidRDefault="00417E15" w:rsidP="00417E1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D610" w14:textId="77777777" w:rsidR="00417E15" w:rsidRPr="00E21ACC" w:rsidRDefault="00417E15" w:rsidP="00417E1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EC45" w14:textId="77777777" w:rsidR="00417E15" w:rsidRPr="00E21ACC" w:rsidRDefault="00417E15" w:rsidP="00417E1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17E15" w:rsidRPr="00E21ACC" w14:paraId="465459B8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95C" w14:textId="77777777" w:rsidR="00417E15" w:rsidRPr="00E21ACC" w:rsidRDefault="00417E15" w:rsidP="00417E1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F8D2" w14:textId="77777777" w:rsidR="00417E15" w:rsidRPr="00E21ACC" w:rsidRDefault="00417E15" w:rsidP="00417E1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676E" w14:textId="77777777" w:rsidR="00417E15" w:rsidRPr="00E21ACC" w:rsidRDefault="00417E15" w:rsidP="00417E1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CA51" w14:textId="77777777" w:rsidR="00417E15" w:rsidRPr="00E21ACC" w:rsidRDefault="00417E15" w:rsidP="00417E1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E21ACC" w14:paraId="189F5AC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4E95" w14:textId="77777777" w:rsidR="001322C8" w:rsidRPr="00E21ACC" w:rsidRDefault="001322C8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823F" w14:textId="77777777" w:rsidR="001322C8" w:rsidRPr="00E21ACC" w:rsidRDefault="001322C8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75BE" w14:textId="77777777" w:rsidR="001322C8" w:rsidRPr="00E21ACC" w:rsidRDefault="001322C8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BF1C" w14:textId="77777777" w:rsidR="001322C8" w:rsidRPr="00E21ACC" w:rsidRDefault="001322C8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E21ACC" w14:paraId="3C112739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C5E7" w14:textId="77777777" w:rsidR="001322C8" w:rsidRPr="00E21ACC" w:rsidRDefault="001322C8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1486" w14:textId="77777777" w:rsidR="001322C8" w:rsidRPr="00E21ACC" w:rsidRDefault="001322C8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7D9" w14:textId="77777777" w:rsidR="001322C8" w:rsidRPr="00E21ACC" w:rsidRDefault="001322C8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9808" w14:textId="77777777" w:rsidR="001322C8" w:rsidRPr="00E21ACC" w:rsidRDefault="001322C8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E21ACC" w14:paraId="79DAC4B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039D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8462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A873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F91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69FB20E4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3516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6508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CE28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9DBD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0D5F7D1C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4BC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4E70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1F57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21CD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6B60DFCD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412A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9F42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66E3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1058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7E76A186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977"/>
        <w:gridCol w:w="2251"/>
      </w:tblGrid>
      <w:tr w:rsidR="009C714C" w:rsidRPr="00354B21" w14:paraId="5AB704AE" w14:textId="77777777" w:rsidTr="00AF36A5"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1F7ACE" w14:textId="6931E985" w:rsidR="009C714C" w:rsidRPr="00DF26C7" w:rsidRDefault="009C714C" w:rsidP="0016302F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5. Noms et contacts de 3 professeurs universitaire</w:t>
            </w:r>
            <w:r w:rsidR="000E6BD3">
              <w:rPr>
                <w:rFonts w:ascii="Verdana" w:hAnsi="Verdana"/>
                <w:sz w:val="16"/>
                <w:szCs w:val="16"/>
                <w:lang w:val="fr-BE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 ou supérieurs hiérarchiques 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à qui demander </w:t>
            </w:r>
            <w:r w:rsidR="007F3046">
              <w:rPr>
                <w:rFonts w:ascii="Verdana" w:hAnsi="Verdana"/>
                <w:sz w:val="16"/>
                <w:szCs w:val="16"/>
                <w:lang w:val="fr-BE"/>
              </w:rPr>
              <w:t xml:space="preserve">des 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lettres de recommandations et références académiques concernant le candidat</w:t>
            </w:r>
            <w:r w:rsidR="000E6BD3">
              <w:rPr>
                <w:rFonts w:ascii="Verdana" w:hAnsi="Verdana"/>
                <w:sz w:val="16"/>
                <w:szCs w:val="16"/>
                <w:lang w:val="fr-BE"/>
              </w:rPr>
              <w:t>, le cas échéant</w:t>
            </w:r>
          </w:p>
        </w:tc>
      </w:tr>
      <w:tr w:rsidR="009C714C" w:rsidRPr="00354B21" w14:paraId="5348FAB9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A3B6ADE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 (prénom)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47F9075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Email direct du contact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CD588C1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Université, département et adresse postale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6EC536B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Lien avec le candidat (par ex. : promoteur de thèse ; etc.)</w:t>
            </w:r>
          </w:p>
        </w:tc>
      </w:tr>
      <w:tr w:rsidR="009C714C" w:rsidRPr="00354B21" w14:paraId="5AEB554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76A8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D0A4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F399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347B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66C99988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C14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47B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A26A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8B08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138586FC" w14:textId="77777777" w:rsidTr="00AF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D856" w14:textId="77777777" w:rsidR="009C714C" w:rsidRPr="00E21ACC" w:rsidRDefault="009C714C" w:rsidP="00AF36A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4498" w14:textId="77777777" w:rsidR="009C714C" w:rsidRPr="00E21ACC" w:rsidRDefault="009C714C" w:rsidP="00AF36A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3D88" w14:textId="77777777" w:rsidR="009C714C" w:rsidRPr="00E21ACC" w:rsidRDefault="009C714C" w:rsidP="00AF36A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5ABB" w14:textId="77777777" w:rsidR="009C714C" w:rsidRPr="00E21ACC" w:rsidRDefault="009C714C" w:rsidP="00AF36A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04983D3A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015"/>
        <w:gridCol w:w="1980"/>
        <w:gridCol w:w="1420"/>
        <w:gridCol w:w="1400"/>
      </w:tblGrid>
      <w:tr w:rsidR="009C714C" w:rsidRPr="00354B21" w14:paraId="24F0A745" w14:textId="77777777" w:rsidTr="00417E15">
        <w:tc>
          <w:tcPr>
            <w:tcW w:w="88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719F14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6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. Expérience professionnelle (en commençant par la position actuelle)</w:t>
            </w:r>
          </w:p>
        </w:tc>
      </w:tr>
      <w:tr w:rsidR="009C714C" w:rsidRPr="00354B21" w14:paraId="0C0FF7BA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F4DD63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Période</w:t>
            </w: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br/>
              <w:t>de /  à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281FAEC9" w14:textId="77777777" w:rsidR="009C714C" w:rsidRPr="00AD7764" w:rsidRDefault="009C714C" w:rsidP="00AF36A5">
            <w:pPr>
              <w:tabs>
                <w:tab w:val="left" w:pos="272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Position occupée + description des responsabilités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62810E57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Nom et adresse de l’employeur</w:t>
            </w:r>
          </w:p>
        </w:tc>
      </w:tr>
      <w:tr w:rsidR="009C714C" w:rsidRPr="00354B21" w14:paraId="65887947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3F0F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0DE6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F62A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hanging="2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17E15" w:rsidRPr="00354B21" w14:paraId="0616BFE3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CEF2" w14:textId="77777777" w:rsidR="00417E15" w:rsidRPr="00E21ACC" w:rsidRDefault="00417E15" w:rsidP="00417E15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F15B" w14:textId="77777777" w:rsidR="00417E15" w:rsidRPr="00E21ACC" w:rsidRDefault="00417E15" w:rsidP="00417E15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08EC" w14:textId="77777777" w:rsidR="00417E15" w:rsidRPr="00E21ACC" w:rsidRDefault="00417E15" w:rsidP="00417E15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2FE8" w14:textId="77777777" w:rsidR="00417E15" w:rsidRPr="00E21ACC" w:rsidRDefault="00417E15" w:rsidP="00417E15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354B21" w14:paraId="54D82FC5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98B2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C0D4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4888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591AB410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7269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E876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0D3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3BAD274D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BBED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6571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5AB9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0FA38402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825F" w14:textId="77777777" w:rsidR="009C714C" w:rsidRPr="00AD7764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68B4" w14:textId="77777777" w:rsidR="009C714C" w:rsidRPr="00AD7764" w:rsidRDefault="009C714C" w:rsidP="00AF36A5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9456" w14:textId="77777777" w:rsidR="009C714C" w:rsidRPr="00AD7764" w:rsidRDefault="009C714C" w:rsidP="00AF36A5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D7764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0F0BEF43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240"/>
        <w:gridCol w:w="2575"/>
      </w:tblGrid>
      <w:tr w:rsidR="009C714C" w:rsidRPr="00DF26C7" w14:paraId="422660EB" w14:textId="77777777" w:rsidTr="00417E15">
        <w:tc>
          <w:tcPr>
            <w:tcW w:w="88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E68919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7</w:t>
            </w: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. Bourses antérieures</w:t>
            </w:r>
          </w:p>
        </w:tc>
      </w:tr>
      <w:tr w:rsidR="009C714C" w:rsidRPr="00E21ACC" w14:paraId="5A3CACBF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F33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Durée de la bourse</w:t>
            </w:r>
          </w:p>
          <w:p w14:paraId="036012C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De  / 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F95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Type de bourse + pays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9721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Organisme financier</w:t>
            </w:r>
          </w:p>
        </w:tc>
      </w:tr>
      <w:tr w:rsidR="009C714C" w:rsidRPr="00E21ACC" w14:paraId="69B2E454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FA9E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7A6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18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2170D3B4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B9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4F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2607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E21ACC" w14:paraId="0917049E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6F4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4DFC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B02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4EFBDE01" w14:textId="77777777" w:rsidR="00417E15" w:rsidRPr="00AD7764" w:rsidRDefault="00417E15" w:rsidP="00417E15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4803"/>
      </w:tblGrid>
      <w:tr w:rsidR="00417E15" w:rsidRPr="00354B21" w14:paraId="758EC965" w14:textId="77777777" w:rsidTr="00417E15">
        <w:tc>
          <w:tcPr>
            <w:tcW w:w="88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3F4E38" w14:textId="77777777" w:rsidR="00417E15" w:rsidRPr="0016302F" w:rsidRDefault="00417E15" w:rsidP="00417E1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8</w:t>
            </w:r>
            <w:r w:rsidRPr="0016302F">
              <w:rPr>
                <w:rFonts w:ascii="Verdana" w:hAnsi="Verdana"/>
                <w:sz w:val="16"/>
                <w:szCs w:val="16"/>
                <w:lang w:val="fr-BE"/>
              </w:rPr>
              <w:t xml:space="preserve">. Sujet de DEA </w:t>
            </w:r>
            <w:r w:rsidR="0016302F" w:rsidRPr="0016302F">
              <w:rPr>
                <w:rFonts w:ascii="Verdana" w:hAnsi="Verdana"/>
                <w:sz w:val="16"/>
                <w:szCs w:val="16"/>
                <w:lang w:val="fr-BE"/>
              </w:rPr>
              <w:t>et</w:t>
            </w:r>
            <w:r w:rsidRPr="0016302F">
              <w:rPr>
                <w:rFonts w:ascii="Verdana" w:hAnsi="Verdana"/>
                <w:sz w:val="16"/>
                <w:szCs w:val="16"/>
                <w:lang w:val="fr-BE"/>
              </w:rPr>
              <w:t xml:space="preserve"> de la Thèse</w:t>
            </w:r>
            <w:r w:rsidR="0016302F" w:rsidRPr="0016302F">
              <w:rPr>
                <w:rFonts w:ascii="Verdana" w:hAnsi="Verdana"/>
                <w:sz w:val="16"/>
                <w:szCs w:val="16"/>
                <w:lang w:val="fr-BE"/>
              </w:rPr>
              <w:t xml:space="preserve"> le cas échéant</w:t>
            </w:r>
          </w:p>
          <w:p w14:paraId="2F80A6E1" w14:textId="62732D21" w:rsidR="0016302F" w:rsidRPr="00DF26C7" w:rsidRDefault="0016302F" w:rsidP="00417E1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16302F">
              <w:rPr>
                <w:rFonts w:ascii="Verdana" w:hAnsi="Verdana"/>
                <w:sz w:val="16"/>
                <w:szCs w:val="16"/>
                <w:lang w:val="fr-BE"/>
              </w:rPr>
              <w:t xml:space="preserve">Veuillez joindre à ce formulaire : </w:t>
            </w:r>
            <w:r w:rsidRPr="0016302F">
              <w:rPr>
                <w:rFonts w:ascii="Verdana" w:hAnsi="Verdana" w:cs="Times"/>
                <w:sz w:val="16"/>
                <w:szCs w:val="16"/>
                <w:lang w:val="fr-FR"/>
              </w:rPr>
              <w:t>le plan de thèse / du DEA</w:t>
            </w:r>
            <w:r w:rsidRPr="0016302F">
              <w:rPr>
                <w:rFonts w:ascii="Verdana" w:hAnsi="Verdana" w:cs="Times"/>
                <w:sz w:val="16"/>
                <w:szCs w:val="16"/>
                <w:lang w:val="fr-FR"/>
              </w:rPr>
              <w:t xml:space="preserve"> ET </w:t>
            </w:r>
            <w:r w:rsidRPr="0016302F">
              <w:rPr>
                <w:rFonts w:ascii="Verdana" w:hAnsi="Verdana" w:cs="Times"/>
                <w:color w:val="000000" w:themeColor="text1"/>
                <w:sz w:val="16"/>
                <w:szCs w:val="16"/>
                <w:lang w:val="fr-FR"/>
              </w:rPr>
              <w:t>un chapitre de la thèse / du DEA</w:t>
            </w:r>
          </w:p>
        </w:tc>
      </w:tr>
      <w:tr w:rsidR="00417E15" w:rsidRPr="00E21ACC" w14:paraId="7D375D6A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EC97" w14:textId="045903E8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Diplôme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3D38" w14:textId="620BDFE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Discipline d’inscription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4816" w14:textId="639183A2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Sujet</w:t>
            </w:r>
          </w:p>
        </w:tc>
      </w:tr>
      <w:tr w:rsidR="00417E15" w:rsidRPr="00E21ACC" w14:paraId="77275D1F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9B26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F385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12AD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417E15" w:rsidRPr="00E21ACC" w14:paraId="732FA5A3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6C24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80EA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50B2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417E15" w:rsidRPr="00E21ACC" w14:paraId="3346058D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A6A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8313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3D13" w14:textId="77777777" w:rsidR="00417E15" w:rsidRPr="00E21ACC" w:rsidRDefault="00417E15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5318CE34" w14:textId="77777777" w:rsidR="009C714C" w:rsidRDefault="009C714C" w:rsidP="009C714C">
      <w:pPr>
        <w:tabs>
          <w:tab w:val="left" w:pos="1680"/>
          <w:tab w:val="left" w:pos="4200"/>
        </w:tabs>
        <w:rPr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97"/>
        <w:gridCol w:w="2410"/>
        <w:gridCol w:w="2551"/>
        <w:gridCol w:w="1814"/>
      </w:tblGrid>
      <w:tr w:rsidR="009C714C" w:rsidRPr="00354B21" w14:paraId="2B1081EE" w14:textId="77777777" w:rsidTr="00AF36A5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AB928E" w14:textId="0EFF8111" w:rsidR="009C714C" w:rsidRPr="00652433" w:rsidRDefault="00417E15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9</w:t>
            </w:r>
            <w:r w:rsidR="009C714C" w:rsidRPr="00652433">
              <w:rPr>
                <w:rFonts w:ascii="Verdana" w:hAnsi="Verdana"/>
                <w:sz w:val="16"/>
                <w:szCs w:val="16"/>
                <w:lang w:val="fr-BE"/>
              </w:rPr>
              <w:t>. Publications</w:t>
            </w:r>
          </w:p>
          <w:p w14:paraId="4622407B" w14:textId="77777777" w:rsidR="009C714C" w:rsidRPr="00DF26C7" w:rsidRDefault="009C714C" w:rsidP="00AF36A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vos éventuelles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dernières 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>publications parues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(uniquement déjà parues, pas à paraître)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</w:p>
        </w:tc>
      </w:tr>
      <w:tr w:rsidR="0064054B" w:rsidRPr="00354B21" w14:paraId="35D92FBD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59BC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 des auteurs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45B4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Date de parution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0460" w14:textId="716C8776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Titre de l’article </w:t>
            </w: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 xml:space="preserve">et </w:t>
            </w:r>
            <w:r w:rsidR="00BB2263" w:rsidRPr="00362553">
              <w:rPr>
                <w:rFonts w:ascii="Verdana" w:hAnsi="Verdana" w:cs="Arial"/>
                <w:sz w:val="16"/>
                <w:szCs w:val="16"/>
                <w:lang w:val="fr-FR"/>
              </w:rPr>
              <w:t xml:space="preserve">nombre de </w:t>
            </w: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>pages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A5A1" w14:textId="0ACDC41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Titre du périodique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C14B" w14:textId="58595014" w:rsidR="0064054B" w:rsidRPr="00E21ACC" w:rsidRDefault="0064054B" w:rsidP="0064054B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 de l’éditeur, lieux de publication, lien internet vers l’article</w:t>
            </w:r>
          </w:p>
        </w:tc>
      </w:tr>
      <w:tr w:rsidR="0064054B" w:rsidRPr="00354B21" w14:paraId="1D157570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92A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B27D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445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E343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2CCC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1322C8" w:rsidRPr="00354B21" w14:paraId="755EEAFA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1ED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CB1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FE0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1F6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7A0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110602F9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88C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50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A25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2F7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8B4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0E6BD3" w:rsidRPr="00354B21" w14:paraId="72C8DB69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9204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529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4A56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BA48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2B82" w14:textId="77777777" w:rsidR="000E6BD3" w:rsidRPr="00E21ACC" w:rsidRDefault="000E6BD3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64054B" w:rsidRPr="00354B21" w14:paraId="1735BAC8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0FAB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05FC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7FD9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5F80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B021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64054B" w:rsidRPr="00354B21" w14:paraId="42ADA2A8" w14:textId="77777777" w:rsidTr="0064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0B54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513B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3BB8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E246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8EDE" w14:textId="77777777" w:rsidR="0064054B" w:rsidRPr="00E21ACC" w:rsidRDefault="0064054B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3C4F6D47" w14:textId="77777777" w:rsidR="001322C8" w:rsidRDefault="001322C8" w:rsidP="001322C8">
      <w:pPr>
        <w:tabs>
          <w:tab w:val="left" w:pos="1680"/>
          <w:tab w:val="left" w:pos="4200"/>
        </w:tabs>
        <w:rPr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701"/>
        <w:gridCol w:w="2976"/>
        <w:gridCol w:w="1956"/>
      </w:tblGrid>
      <w:tr w:rsidR="001322C8" w:rsidRPr="00354B21" w14:paraId="3D661151" w14:textId="77777777" w:rsidTr="001322C8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871CBB" w14:textId="7FC26446" w:rsidR="001322C8" w:rsidRPr="001322C8" w:rsidRDefault="00417E15" w:rsidP="001322C8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10</w:t>
            </w:r>
            <w:r w:rsidR="001322C8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1322C8">
              <w:rPr>
                <w:rFonts w:ascii="Verdana" w:hAnsi="Verdana"/>
                <w:sz w:val="16"/>
                <w:szCs w:val="16"/>
                <w:lang w:val="fr-BE"/>
              </w:rPr>
              <w:t>Enquêtes orales déjà réalisées pour l’élaboration de votre thèse</w:t>
            </w:r>
            <w:r w:rsidR="0016302F">
              <w:rPr>
                <w:rFonts w:ascii="Verdana" w:hAnsi="Verdana"/>
                <w:sz w:val="16"/>
                <w:szCs w:val="16"/>
                <w:lang w:val="fr-BE"/>
              </w:rPr>
              <w:t xml:space="preserve"> ou votre DEA</w:t>
            </w:r>
            <w:r w:rsidR="001322C8"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</w:p>
        </w:tc>
      </w:tr>
      <w:tr w:rsidR="001322C8" w:rsidRPr="00354B21" w14:paraId="0E389A04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3309" w14:textId="66264A81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Types de personnalités et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953E" w14:textId="7BB9FDAC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Date</w:t>
            </w:r>
            <w:r w:rsidR="00417E15">
              <w:rPr>
                <w:rFonts w:ascii="Verdana" w:hAnsi="Verdana" w:cs="Arial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 de l’entretien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5579" w14:textId="31CC0A75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Temps d’interview</w:t>
            </w:r>
            <w:r w:rsidR="00417E15">
              <w:rPr>
                <w:rFonts w:ascii="Verdana" w:hAnsi="Verdana" w:cs="Arial"/>
                <w:sz w:val="16"/>
                <w:szCs w:val="16"/>
                <w:lang w:val="fr-FR"/>
              </w:rPr>
              <w:t xml:space="preserve"> au total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D6A7" w14:textId="6A93B6B9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Relation avec votre thèse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9A62" w14:textId="02A6FE77" w:rsidR="001322C8" w:rsidRPr="00E21ACC" w:rsidRDefault="001322C8" w:rsidP="00417E1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Support du résultat des interviews (notes écrites, vidéos, enregistrement audio</w:t>
            </w:r>
            <w:proofErr w:type="gramStart"/>
            <w:r w:rsidR="00417E15">
              <w:rPr>
                <w:rFonts w:ascii="Verdana" w:hAnsi="Verdana" w:cs="Arial"/>
                <w:sz w:val="16"/>
                <w:szCs w:val="16"/>
                <w:lang w:val="fr-FR"/>
              </w:rPr>
              <w:t>,…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)</w:t>
            </w:r>
            <w:proofErr w:type="gramEnd"/>
          </w:p>
        </w:tc>
      </w:tr>
      <w:tr w:rsidR="001322C8" w:rsidRPr="00354B21" w14:paraId="4A6A254D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3AF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A8F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BF8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CB8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DA7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1322C8" w:rsidRPr="00354B21" w14:paraId="6B074CBB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C56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DBD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FEB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9F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4E5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4622FBDB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80F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83A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73C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F47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11C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5EB733DC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C93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0A5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9C0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7128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FE7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7FA36C37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58D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E26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9ED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9FC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D20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12E04D73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83D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FE1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8AA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C0A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7EAB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1322C8" w:rsidRPr="00354B21" w14:paraId="4D7C860D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FAD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B73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79CB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3F2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B64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1322C8" w:rsidRPr="00354B21" w14:paraId="7743AE94" w14:textId="77777777" w:rsidTr="0041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8CC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388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9B5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41B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BCEE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7A8D65D6" w14:textId="77777777" w:rsidR="001322C8" w:rsidRPr="00AD7764" w:rsidRDefault="001322C8" w:rsidP="001322C8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FR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2409"/>
        <w:gridCol w:w="1389"/>
      </w:tblGrid>
      <w:tr w:rsidR="009C714C" w:rsidRPr="00354B21" w14:paraId="505AB9EE" w14:textId="77777777" w:rsidTr="00AF36A5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3441A0B" w14:textId="5F8DD4ED" w:rsidR="009C714C" w:rsidRPr="00652433" w:rsidRDefault="00417E15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11</w:t>
            </w:r>
            <w:r w:rsidR="009C714C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1322C8">
              <w:rPr>
                <w:rFonts w:ascii="Verdana" w:hAnsi="Verdana"/>
                <w:sz w:val="16"/>
                <w:szCs w:val="16"/>
                <w:lang w:val="fr-BE"/>
              </w:rPr>
              <w:t>Fonds d’archives inédites déjà consultés pour votre thèse</w:t>
            </w:r>
            <w:r w:rsidR="0016302F">
              <w:rPr>
                <w:rFonts w:ascii="Verdana" w:hAnsi="Verdana"/>
                <w:sz w:val="16"/>
                <w:szCs w:val="16"/>
                <w:lang w:val="fr-BE"/>
              </w:rPr>
              <w:t xml:space="preserve"> ou DEA</w:t>
            </w:r>
          </w:p>
          <w:p w14:paraId="66A7D9C8" w14:textId="50688DB3" w:rsidR="009C714C" w:rsidRPr="00DF26C7" w:rsidRDefault="009C714C" w:rsidP="00417E1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</w:t>
            </w:r>
            <w:r w:rsidR="00417E15">
              <w:rPr>
                <w:rFonts w:ascii="Verdana" w:hAnsi="Verdana"/>
                <w:sz w:val="16"/>
                <w:szCs w:val="16"/>
                <w:lang w:val="fr-FR"/>
              </w:rPr>
              <w:t xml:space="preserve">l’ensemble des pièces d’archives que vous avez consulté pour thèse. </w:t>
            </w:r>
          </w:p>
        </w:tc>
      </w:tr>
      <w:tr w:rsidR="009C714C" w:rsidRPr="00354B21" w14:paraId="7E5275EB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BBFF" w14:textId="79342C96" w:rsidR="009C714C" w:rsidRPr="00E21ACC" w:rsidRDefault="001322C8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Noms du fonds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BFD" w14:textId="778CE6AD" w:rsidR="009C714C" w:rsidRPr="00E21ACC" w:rsidRDefault="001322C8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Ante</w:t>
            </w:r>
            <w:r w:rsidR="00BB2263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quem </w:t>
            </w:r>
            <w:r w:rsidR="00BB2263">
              <w:rPr>
                <w:rFonts w:ascii="Verdana" w:hAnsi="Verdana" w:cs="Arial"/>
                <w:sz w:val="16"/>
                <w:szCs w:val="16"/>
                <w:lang w:val="fr-FR"/>
              </w:rPr>
              <w:t>–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 post</w:t>
            </w:r>
            <w:r w:rsidR="00BB2263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quem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C766" w14:textId="4BF04DD8" w:rsidR="009C714C" w:rsidRPr="00E21ACC" w:rsidRDefault="009C714C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Description </w:t>
            </w:r>
            <w:r w:rsidR="001322C8">
              <w:rPr>
                <w:rFonts w:ascii="Verdana" w:hAnsi="Verdana" w:cs="Arial"/>
                <w:sz w:val="16"/>
                <w:szCs w:val="16"/>
                <w:lang w:val="fr-FR"/>
              </w:rPr>
              <w:t>des documents consultés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4968" w14:textId="41977FE7" w:rsidR="009C714C" w:rsidRPr="00E21ACC" w:rsidRDefault="001322C8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Relations avec votre sujet de thèse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DAD8" w14:textId="06CC70FA" w:rsidR="009C714C" w:rsidRPr="00E21ACC" w:rsidRDefault="001322C8" w:rsidP="0064054B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Institution et lieu de conservation du fonds</w:t>
            </w:r>
          </w:p>
        </w:tc>
      </w:tr>
      <w:tr w:rsidR="001322C8" w:rsidRPr="00354B21" w14:paraId="2606B83A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BDB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21F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F0F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37F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3C6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2C4D0B61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5D5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9FE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9EE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032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CC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4DB53265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495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D59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D2A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631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CD4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1D1CB631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511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9FC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10A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A64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94C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01296BFD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411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715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E9D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227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1A0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44586E93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714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46C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214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DFB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1C1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354B21" w14:paraId="4EBE3382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67A" w14:textId="0F856FF7" w:rsidR="009C714C" w:rsidRPr="00E21ACC" w:rsidRDefault="009C714C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34C4" w14:textId="7CCE404B" w:rsidR="009C714C" w:rsidRPr="00E21ACC" w:rsidRDefault="009C714C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4A39" w14:textId="3EBD3CB2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52D6" w14:textId="49F60E6F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5D97" w14:textId="7561F4B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9C714C" w:rsidRPr="00354B21" w14:paraId="20AC7378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F144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C54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F25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592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4EE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68FE4611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98F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E5F2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4C0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987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FB58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124B4035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F7F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310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83AF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A0C0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A6D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17F83594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F58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8EA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DA5B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86A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8EC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9C714C" w:rsidRPr="00354B21" w14:paraId="6EB8D365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1FD8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7A56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F90D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5052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4983" w14:textId="77777777" w:rsidR="009C714C" w:rsidRPr="00E21ACC" w:rsidRDefault="009C714C" w:rsidP="00AF36A5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39901965" w14:textId="77777777" w:rsidR="001322C8" w:rsidRPr="00AD7764" w:rsidRDefault="001322C8" w:rsidP="001322C8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fr-F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3827"/>
      </w:tblGrid>
      <w:tr w:rsidR="001322C8" w:rsidRPr="00354B21" w14:paraId="102401EE" w14:textId="77777777" w:rsidTr="001322C8">
        <w:tc>
          <w:tcPr>
            <w:tcW w:w="88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2B1CFE" w14:textId="49860601" w:rsidR="001322C8" w:rsidRPr="00652433" w:rsidRDefault="00417E15" w:rsidP="001322C8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12</w:t>
            </w:r>
            <w:r w:rsidR="001322C8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1322C8">
              <w:rPr>
                <w:rFonts w:ascii="Verdana" w:hAnsi="Verdana"/>
                <w:sz w:val="16"/>
                <w:szCs w:val="16"/>
                <w:lang w:val="fr-BE"/>
              </w:rPr>
              <w:t>Fonds d’archives conservés au Musée royal d’Afrique centrale que vous souhaitez consulter.</w:t>
            </w:r>
          </w:p>
          <w:p w14:paraId="59042C4A" w14:textId="62A68DB1" w:rsidR="001322C8" w:rsidRPr="00DF26C7" w:rsidRDefault="001322C8" w:rsidP="001322C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</w:t>
            </w:r>
            <w:proofErr w:type="gramStart"/>
            <w:r>
              <w:rPr>
                <w:rFonts w:ascii="Verdana" w:hAnsi="Verdana"/>
                <w:sz w:val="16"/>
                <w:szCs w:val="16"/>
                <w:lang w:val="fr-FR"/>
              </w:rPr>
              <w:t>les</w:t>
            </w:r>
            <w:proofErr w:type="gramEnd"/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n° d’inventaires des pièces que vous souhaitez consulter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L’inventaire des archives conservées au MRAC est disponible ici : </w:t>
            </w:r>
            <w:r w:rsidRPr="001322C8">
              <w:rPr>
                <w:rFonts w:ascii="Verdana" w:hAnsi="Verdana"/>
                <w:sz w:val="16"/>
                <w:szCs w:val="16"/>
                <w:lang w:val="fr-FR"/>
              </w:rPr>
              <w:t>https://archives.africamuseum.be</w:t>
            </w:r>
          </w:p>
        </w:tc>
      </w:tr>
      <w:tr w:rsidR="001322C8" w:rsidRPr="00354B21" w14:paraId="67B8E205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C24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Noms du fonds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0E30" w14:textId="3A9C210C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N° d’inventaire de la pièce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0C99" w14:textId="45AD35BE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Titre / description de la pièce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1628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Relations avec votre sujet de thèse</w:t>
            </w:r>
          </w:p>
        </w:tc>
      </w:tr>
      <w:tr w:rsidR="001322C8" w:rsidRPr="00354B21" w14:paraId="06CA4922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D8D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C59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CD8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627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10F85000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604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CC0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BCC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F98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3D9FED59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CC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60F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641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362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30CCE567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5250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9EE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F315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423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5DA9EB92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604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948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BCA2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788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6F04F898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232B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E5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45F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5E3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1FCA2BC0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29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55D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3483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2E6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7A12359E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243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260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92EB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254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6E8AD491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EEE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DB2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1D39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DF4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73E34AB5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B8CF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C56D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B37A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10BB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6931E5D2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EF4C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2607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B84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5EA1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1322C8" w:rsidRPr="00354B21" w14:paraId="52769086" w14:textId="77777777" w:rsidTr="0013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57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76A6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B164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4988" w14:textId="77777777" w:rsidR="001322C8" w:rsidRPr="00E21ACC" w:rsidRDefault="001322C8" w:rsidP="001322C8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29935526" w14:textId="77777777" w:rsidR="001322C8" w:rsidRDefault="001322C8" w:rsidP="001322C8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354B21" w14:paraId="67F6B7A0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2A8106" w14:textId="75E1D253" w:rsidR="009C714C" w:rsidRPr="00DF26C7" w:rsidRDefault="00417E15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13</w:t>
            </w:r>
            <w:r w:rsidR="009C714C"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9C714C" w:rsidRPr="00DF26C7">
              <w:rPr>
                <w:rFonts w:ascii="Verdana" w:hAnsi="Verdana"/>
                <w:sz w:val="16"/>
                <w:lang w:val="fr-FR"/>
              </w:rPr>
              <w:t>lettre de motivation</w:t>
            </w:r>
            <w:r w:rsidR="009C714C"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 du candidat 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="003672E7">
              <w:rPr>
                <w:rFonts w:ascii="Verdana" w:hAnsi="Verdana"/>
                <w:sz w:val="16"/>
                <w:szCs w:val="16"/>
                <w:lang w:val="fr-BE"/>
              </w:rPr>
              <w:t>1000mots dans le corps du texte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 xml:space="preserve">) : pourquoi </w:t>
            </w:r>
            <w:r w:rsidR="009C714C" w:rsidRPr="00362553">
              <w:rPr>
                <w:rFonts w:ascii="Verdana" w:hAnsi="Verdana"/>
                <w:sz w:val="16"/>
                <w:szCs w:val="16"/>
                <w:lang w:val="fr-BE"/>
              </w:rPr>
              <w:t xml:space="preserve">souhaitez-vous effectuer cette formation, pourquoi et en quoi </w:t>
            </w:r>
            <w:r w:rsidR="00BB2263" w:rsidRPr="00362553">
              <w:rPr>
                <w:rFonts w:ascii="Verdana" w:hAnsi="Verdana"/>
                <w:sz w:val="16"/>
                <w:szCs w:val="16"/>
                <w:lang w:val="fr-BE"/>
              </w:rPr>
              <w:t>êtes-</w:t>
            </w:r>
            <w:r w:rsidR="009C714C" w:rsidRPr="00362553">
              <w:rPr>
                <w:rFonts w:ascii="Verdana" w:hAnsi="Verdana"/>
                <w:sz w:val="16"/>
                <w:szCs w:val="16"/>
                <w:lang w:val="fr-BE"/>
              </w:rPr>
              <w:t>vous un candidat valable et de qualité, quel</w:t>
            </w:r>
            <w:r w:rsidR="00BB2263" w:rsidRPr="00362553">
              <w:rPr>
                <w:rFonts w:ascii="Verdana" w:hAnsi="Verdana"/>
                <w:sz w:val="16"/>
                <w:szCs w:val="16"/>
                <w:lang w:val="fr-BE"/>
              </w:rPr>
              <w:t>le</w:t>
            </w:r>
            <w:r w:rsidR="009C714C" w:rsidRPr="00362553">
              <w:rPr>
                <w:rFonts w:ascii="Verdana" w:hAnsi="Verdana"/>
                <w:sz w:val="16"/>
                <w:szCs w:val="16"/>
                <w:lang w:val="fr-BE"/>
              </w:rPr>
              <w:t xml:space="preserve">s sont vos spécialités et vos lacunes, à quoi vous serviront les connaissances acquises ou renouvelées au cours des différents </w:t>
            </w:r>
            <w:r w:rsidR="00BB2263" w:rsidRPr="00362553">
              <w:rPr>
                <w:rFonts w:ascii="Verdana" w:hAnsi="Verdana"/>
                <w:sz w:val="16"/>
                <w:szCs w:val="16"/>
                <w:lang w:val="fr-BE"/>
              </w:rPr>
              <w:t xml:space="preserve">étapes </w:t>
            </w:r>
            <w:r w:rsidR="009C714C" w:rsidRPr="00362553">
              <w:rPr>
                <w:rFonts w:ascii="Verdana" w:hAnsi="Verdana"/>
                <w:sz w:val="16"/>
                <w:szCs w:val="16"/>
                <w:lang w:val="fr-BE"/>
              </w:rPr>
              <w:t>de la formation (Bénin comme Belgique), quels seront les bénéfices de cette formation pour votre institution d’origine ?</w:t>
            </w:r>
            <w:r w:rsidR="005E1104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</w:p>
          <w:p w14:paraId="4CA4C3C2" w14:textId="77777777" w:rsidR="009C714C" w:rsidRPr="00DF26C7" w:rsidRDefault="009C714C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C714C" w:rsidRPr="00354B21" w14:paraId="078D4181" w14:textId="77777777" w:rsidTr="00AF36A5">
        <w:tc>
          <w:tcPr>
            <w:tcW w:w="8868" w:type="dxa"/>
          </w:tcPr>
          <w:p w14:paraId="7EEF6045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04D2D87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BD874A0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9FEFD22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641E77A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95A2343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207A99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B00EC8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D7FC52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9BB1A2D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9E7DBE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EEB3507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5E5C2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F01514D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098E5B7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4B18928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9E777A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FE7383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4653089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903D055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25C418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84B4438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A84E03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699FCCB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C83995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F9D7A4A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76935C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A403B4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D2DF60B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19EB5AA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AC2828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</w:tr>
    </w:tbl>
    <w:p w14:paraId="5116A377" w14:textId="77777777" w:rsidR="009C714C" w:rsidRPr="00F35A9E" w:rsidRDefault="009C714C" w:rsidP="009C714C">
      <w:pPr>
        <w:rPr>
          <w:sz w:val="10"/>
          <w:szCs w:val="10"/>
          <w:lang w:val="fr-BE"/>
        </w:rPr>
      </w:pPr>
    </w:p>
    <w:p w14:paraId="6C89EF82" w14:textId="77777777" w:rsidR="009C714C" w:rsidRPr="00AD7764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354B21" w14:paraId="250B993B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B641EB" w14:textId="499A0609" w:rsidR="009C714C" w:rsidRPr="007D357B" w:rsidRDefault="00417E15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lang w:val="fr-FR"/>
              </w:rPr>
              <w:lastRenderedPageBreak/>
              <w:t>14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>. Veuillez nous expliquer (</w:t>
            </w:r>
            <w:r w:rsidR="003672E7">
              <w:rPr>
                <w:rFonts w:ascii="Verdana" w:hAnsi="Verdana"/>
                <w:sz w:val="16"/>
                <w:szCs w:val="16"/>
                <w:lang w:val="fr-BE"/>
              </w:rPr>
              <w:t>1000mots dans le corps du texte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 xml:space="preserve">) comment et via quelles institutions vous allez rétrocéder auprès de vos collègues restés au pays les connaissances acquises durant </w:t>
            </w:r>
            <w:r w:rsidR="00203489">
              <w:rPr>
                <w:rFonts w:ascii="Verdana" w:hAnsi="Verdana"/>
                <w:sz w:val="16"/>
                <w:szCs w:val="16"/>
                <w:lang w:val="fr-BE"/>
              </w:rPr>
              <w:t xml:space="preserve">les parties en ligne du programme, 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 xml:space="preserve">votre séjour au Bénin et en </w:t>
            </w:r>
            <w:r w:rsidR="007F3046">
              <w:rPr>
                <w:rFonts w:ascii="Verdana" w:hAnsi="Verdana"/>
                <w:sz w:val="16"/>
                <w:szCs w:val="16"/>
                <w:lang w:val="fr-BE"/>
              </w:rPr>
              <w:t>Belgique (éventualité)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</w:p>
        </w:tc>
      </w:tr>
      <w:tr w:rsidR="009C714C" w:rsidRPr="00354B21" w14:paraId="5C1E6CCD" w14:textId="77777777" w:rsidTr="00AF36A5">
        <w:trPr>
          <w:trHeight w:val="5652"/>
        </w:trPr>
        <w:tc>
          <w:tcPr>
            <w:tcW w:w="8868" w:type="dxa"/>
          </w:tcPr>
          <w:p w14:paraId="49024381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6E478E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5FE922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023AAFFA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07DC55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407707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C71A2D9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E814C14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1506ED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5B7E957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B7FAF4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C734C2B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E3DFB9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AEAA8C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758AB1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B364814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C781BA0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6C8CCC6" w14:textId="77777777" w:rsidR="000E6BD3" w:rsidRDefault="000E6BD3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FA9377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9C10E4C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E4E3315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90A6C52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5FEA486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9E85D40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24E452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2FC0C2E3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11015BC1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7C29B40E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66ED7F16" w14:textId="77777777" w:rsidR="009C714C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40314E87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</w:p>
          <w:p w14:paraId="3E9E5B39" w14:textId="77777777" w:rsidR="009C714C" w:rsidRPr="007D357B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</w:tr>
    </w:tbl>
    <w:p w14:paraId="272A6247" w14:textId="77777777" w:rsidR="000E6BD3" w:rsidRDefault="000E6BD3" w:rsidP="000E6BD3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2551"/>
        <w:gridCol w:w="1276"/>
      </w:tblGrid>
      <w:tr w:rsidR="000E6BD3" w:rsidRPr="00354B21" w14:paraId="154C87BD" w14:textId="77777777" w:rsidTr="000E6BD3">
        <w:tc>
          <w:tcPr>
            <w:tcW w:w="889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090979" w14:textId="66BBA96E" w:rsidR="000E6BD3" w:rsidRPr="00652433" w:rsidRDefault="000E6BD3" w:rsidP="000E6BD3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</w:t>
            </w:r>
            <w:r w:rsidR="00417E15">
              <w:rPr>
                <w:rFonts w:ascii="Verdana" w:hAnsi="Verdana"/>
                <w:sz w:val="16"/>
                <w:szCs w:val="16"/>
                <w:lang w:val="fr-BE"/>
              </w:rPr>
              <w:t>5</w:t>
            </w:r>
            <w:r w:rsidRPr="00652433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activités de rétrocession </w:t>
            </w:r>
          </w:p>
          <w:p w14:paraId="15BD2BF8" w14:textId="58B2A429" w:rsidR="003672E7" w:rsidRPr="00DF26C7" w:rsidRDefault="000E6BD3" w:rsidP="000E6BD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>Veuillez indiquer ci-dessous les ty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>pes d’activités de rétrocession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et nombre de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participants que vous envisagez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>.</w:t>
            </w: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3672E7" w:rsidRPr="004D2F41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>Veuillez</w:t>
            </w:r>
            <w:r w:rsidR="003672E7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 xml:space="preserve"> le cas échéant</w:t>
            </w:r>
            <w:r w:rsidR="003672E7" w:rsidRPr="004D2F41">
              <w:rPr>
                <w:rFonts w:ascii="Verdana" w:hAnsi="Verdana"/>
                <w:sz w:val="16"/>
                <w:szCs w:val="16"/>
                <w:highlight w:val="lightGray"/>
                <w:lang w:val="fr-BE"/>
              </w:rPr>
              <w:t xml:space="preserve"> joindre à ce formulaire une copie/scan</w:t>
            </w:r>
            <w:r w:rsidR="003672E7" w:rsidRPr="004D2F41">
              <w:rPr>
                <w:rFonts w:ascii="Verdana" w:hAnsi="Verdana" w:cs="Times"/>
                <w:sz w:val="16"/>
                <w:szCs w:val="16"/>
                <w:highlight w:val="lightGray"/>
                <w:lang w:val="fr-FR"/>
              </w:rPr>
              <w:t xml:space="preserve"> d’un engagement du décideur de l’institution</w:t>
            </w:r>
            <w:r w:rsidR="003672E7" w:rsidRPr="002C2023">
              <w:rPr>
                <w:rFonts w:ascii="Verdana" w:hAnsi="Verdana" w:cs="Times"/>
                <w:sz w:val="16"/>
                <w:szCs w:val="16"/>
                <w:lang w:val="fr-FR"/>
              </w:rPr>
              <w:t xml:space="preserve"> / supérieur hiérarchique (sur papier à en-tête) à faciliter auprès des collègues restés au pays l’organisation de la rétrocession des connaissances acquises par le candidat durant le programme</w:t>
            </w:r>
          </w:p>
        </w:tc>
      </w:tr>
      <w:tr w:rsidR="000E6BD3" w:rsidRPr="00354B21" w14:paraId="1A2A559B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0B71" w14:textId="61FFA77F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Type de rétrocession (séminaires, atelier, présentation, vidéo en ligne,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 xml:space="preserve"> blog</w:t>
            </w:r>
            <w:proofErr w:type="gramStart"/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>,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…)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738" w14:textId="338FC75F" w:rsidR="000E6BD3" w:rsidRPr="00E21ACC" w:rsidRDefault="000E6BD3" w:rsidP="001C01E2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 du partenaire s’il y a lieu (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 xml:space="preserve">association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professionnel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>le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, université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, etc.)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68A9" w14:textId="2DE048B3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Cadre / institution / lieu / adresse internet prévu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19E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Nombres de personnes envisagées dans le public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7CC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Nombres de personnes formées indirectement par le public ayant participé à votre rétrocession</w:t>
            </w:r>
          </w:p>
        </w:tc>
      </w:tr>
      <w:tr w:rsidR="000E6BD3" w:rsidRPr="00354B21" w14:paraId="792010C0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C16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4B5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69A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063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CD83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0E6BD3" w:rsidRPr="00354B21" w14:paraId="5855015F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80BF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07E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5E6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1FF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D17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354B21" w14:paraId="463BF9B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817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D0E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53FB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B27B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DA8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354B21" w14:paraId="3F1A4501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891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75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020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410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5E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354B21" w14:paraId="23703DD4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1B64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B7F9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B3F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8CF0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841D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354B21" w14:paraId="2D33B7F8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BA12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0607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0AF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9592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C99A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0E6BD3" w:rsidRPr="00354B21" w14:paraId="018918D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8AA2" w14:textId="03EF2A55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4576" w14:textId="12DB58ED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AD31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E4CD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6890" w14:textId="1CE185EB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0E6BD3" w:rsidRPr="00354B21" w14:paraId="78357ABC" w14:textId="77777777" w:rsidTr="000E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A6A" w14:textId="7A4F1346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83F" w14:textId="392C79F2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81E5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CBEC" w14:textId="77777777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DC55" w14:textId="0937B521" w:rsidR="000E6BD3" w:rsidRPr="00E21ACC" w:rsidRDefault="000E6BD3" w:rsidP="000E6BD3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1640DF2C" w14:textId="77777777" w:rsidR="009C714C" w:rsidRDefault="009C714C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4252"/>
        <w:gridCol w:w="2523"/>
        <w:gridCol w:w="29"/>
      </w:tblGrid>
      <w:tr w:rsidR="005E1104" w:rsidRPr="00354B21" w14:paraId="44193618" w14:textId="77777777" w:rsidTr="0064054B">
        <w:trPr>
          <w:gridAfter w:val="1"/>
          <w:wAfter w:w="29" w:type="dxa"/>
        </w:trPr>
        <w:tc>
          <w:tcPr>
            <w:tcW w:w="88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15A943" w14:textId="04E094BB" w:rsidR="001C01E2" w:rsidRPr="00362553" w:rsidRDefault="00417E15" w:rsidP="001C01E2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16</w:t>
            </w:r>
            <w:r w:rsidR="005E1104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877925">
              <w:rPr>
                <w:rFonts w:ascii="Verdana" w:hAnsi="Verdana"/>
                <w:sz w:val="16"/>
                <w:szCs w:val="16"/>
                <w:lang w:val="fr-BE"/>
              </w:rPr>
              <w:t xml:space="preserve">reportage sur </w:t>
            </w:r>
            <w:r w:rsidR="001C01E2">
              <w:rPr>
                <w:rFonts w:ascii="Verdana" w:hAnsi="Verdana"/>
                <w:sz w:val="16"/>
                <w:szCs w:val="16"/>
                <w:lang w:val="fr-BE"/>
              </w:rPr>
              <w:t xml:space="preserve">l’actualité et l’historicité de votre sujet de thèse. Les reportages sous forme </w:t>
            </w:r>
            <w:r w:rsidR="001C01E2" w:rsidRPr="00362553">
              <w:rPr>
                <w:rFonts w:ascii="Verdana" w:hAnsi="Verdana"/>
                <w:sz w:val="16"/>
                <w:szCs w:val="16"/>
                <w:lang w:val="fr-BE"/>
              </w:rPr>
              <w:t>photographiques doivent être annotés et commentés, et soumis sous forme d’un fichier PDF</w:t>
            </w:r>
            <w:r w:rsidR="003672E7">
              <w:rPr>
                <w:rFonts w:ascii="Verdana" w:hAnsi="Verdana"/>
                <w:sz w:val="16"/>
                <w:szCs w:val="16"/>
                <w:lang w:val="fr-BE"/>
              </w:rPr>
              <w:t xml:space="preserve"> accessible en ligne (non joint à ce fichier)</w:t>
            </w:r>
            <w:r w:rsidR="001C01E2" w:rsidRPr="00362553">
              <w:rPr>
                <w:rFonts w:ascii="Verdana" w:hAnsi="Verdana"/>
                <w:sz w:val="16"/>
                <w:szCs w:val="16"/>
                <w:lang w:val="fr-BE"/>
              </w:rPr>
              <w:t xml:space="preserve">. Les </w:t>
            </w:r>
            <w:r w:rsidR="00877925" w:rsidRPr="00362553">
              <w:rPr>
                <w:rFonts w:ascii="Verdana" w:hAnsi="Verdana"/>
                <w:sz w:val="16"/>
                <w:szCs w:val="16"/>
                <w:lang w:val="fr-FR"/>
              </w:rPr>
              <w:t>reportage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877925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filmé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doivent</w:t>
            </w:r>
            <w:r w:rsidR="00877925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faire une minute maximum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et doivent être </w:t>
            </w:r>
            <w:r w:rsidR="003672E7">
              <w:rPr>
                <w:rFonts w:ascii="Verdana" w:hAnsi="Verdana"/>
                <w:sz w:val="16"/>
                <w:szCs w:val="16"/>
                <w:lang w:val="fr-FR"/>
              </w:rPr>
              <w:t>également accessibles en ligne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>. Ils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doivent être commentés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et</w:t>
            </w:r>
            <w:r w:rsidR="00877925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montrer</w:t>
            </w:r>
            <w:r w:rsidR="000E6BD3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au minimum</w:t>
            </w:r>
            <w:r w:rsidR="00877925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 : </w:t>
            </w:r>
          </w:p>
          <w:p w14:paraId="34DBD525" w14:textId="130B2584" w:rsidR="00877925" w:rsidRPr="00362553" w:rsidRDefault="00203489" w:rsidP="001C01E2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>- 1 :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les lieux historiques concernant votre thèse</w:t>
            </w:r>
          </w:p>
          <w:p w14:paraId="26872B78" w14:textId="541935A1" w:rsidR="00203489" w:rsidRPr="00362553" w:rsidRDefault="00203489" w:rsidP="00203489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- 2 : </w:t>
            </w:r>
            <w:r w:rsidR="001C01E2" w:rsidRPr="00362553">
              <w:rPr>
                <w:rFonts w:ascii="Verdana" w:hAnsi="Verdana"/>
                <w:sz w:val="16"/>
                <w:szCs w:val="16"/>
                <w:lang w:val="fr-FR"/>
              </w:rPr>
              <w:t>les types d’archives que vous avez consultés</w:t>
            </w:r>
          </w:p>
          <w:p w14:paraId="4DF4D196" w14:textId="039668A5" w:rsidR="00203489" w:rsidRPr="00203489" w:rsidRDefault="00203489" w:rsidP="00F74CE7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203489" w:rsidRPr="00354B21" w14:paraId="665FE260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EF4" w14:textId="2EA60CAA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Nom d’enregistrement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8E03" w14:textId="2BAA6C6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Date de réalisation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EBD8" w14:textId="2DAAF8F1" w:rsidR="00203489" w:rsidRPr="00E21ACC" w:rsidRDefault="00203489" w:rsidP="00203489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>Description du contenu de la vidéo</w:t>
            </w:r>
            <w:r w:rsidR="001C01E2">
              <w:rPr>
                <w:rFonts w:ascii="Verdana" w:hAnsi="Verdana" w:cs="Arial"/>
                <w:sz w:val="16"/>
                <w:szCs w:val="16"/>
                <w:lang w:val="fr-FR"/>
              </w:rPr>
              <w:t xml:space="preserve"> / reportage photographique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A6BE" w14:textId="12AB0EA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lang w:val="fr-FR"/>
              </w:rPr>
              <w:t xml:space="preserve">Page internet où la vidéo </w:t>
            </w:r>
            <w:bookmarkStart w:id="0" w:name="_GoBack"/>
            <w:bookmarkEnd w:id="0"/>
            <w:r w:rsidR="003672E7">
              <w:rPr>
                <w:rFonts w:ascii="Verdana" w:hAnsi="Verdana" w:cs="Arial"/>
                <w:sz w:val="16"/>
                <w:szCs w:val="16"/>
                <w:lang w:val="fr-FR"/>
              </w:rPr>
              <w:t>/</w:t>
            </w:r>
            <w:proofErr w:type="spellStart"/>
            <w:r w:rsidR="003672E7">
              <w:rPr>
                <w:rFonts w:ascii="Verdana" w:hAnsi="Verdana" w:cs="Arial"/>
                <w:sz w:val="16"/>
                <w:szCs w:val="16"/>
                <w:lang w:val="fr-FR"/>
              </w:rPr>
              <w:t>pdf</w:t>
            </w:r>
            <w:proofErr w:type="spellEnd"/>
            <w:r w:rsidR="003672E7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est mise en ligne</w:t>
            </w:r>
            <w:r w:rsidR="003672E7">
              <w:rPr>
                <w:rFonts w:ascii="Verdana" w:hAnsi="Verdana" w:cs="Arial"/>
                <w:sz w:val="16"/>
                <w:szCs w:val="16"/>
                <w:lang w:val="fr-FR"/>
              </w:rPr>
              <w:t xml:space="preserve"> pour visionnage</w:t>
            </w:r>
          </w:p>
        </w:tc>
      </w:tr>
      <w:tr w:rsidR="00203489" w:rsidRPr="00354B21" w14:paraId="6F9FF680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71EB" w14:textId="654C0E4B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ED35" w14:textId="7BC590A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E3DF" w14:textId="31CD3E2C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9EC7" w14:textId="29D6D92E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354B21" w14:paraId="28230D9B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8E2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44C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85DD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62C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354B21" w14:paraId="5AF5C068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CE9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9A04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89A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E13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354B21" w14:paraId="027EB4E0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33E5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911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E77C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3D43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354B21" w14:paraId="02471BAB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A794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A712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20E7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FCB5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03489" w:rsidRPr="00354B21" w14:paraId="3112D6DF" w14:textId="77777777" w:rsidTr="001C0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2930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0DE1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2976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A99" w14:textId="77777777" w:rsidR="00203489" w:rsidRPr="00E21ACC" w:rsidRDefault="00203489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3AC9E495" w14:textId="77777777" w:rsidR="005E1104" w:rsidRDefault="005E1104" w:rsidP="005E1104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1275"/>
        <w:gridCol w:w="2523"/>
      </w:tblGrid>
      <w:tr w:rsidR="005E1104" w:rsidRPr="00354B21" w14:paraId="28D5578C" w14:textId="77777777" w:rsidTr="005E1104">
        <w:tc>
          <w:tcPr>
            <w:tcW w:w="88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2A035" w14:textId="1D6808DA" w:rsidR="005E1104" w:rsidRPr="00652433" w:rsidRDefault="00417E15" w:rsidP="005E1104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17</w:t>
            </w:r>
            <w:r w:rsidR="005E1104" w:rsidRPr="00652433">
              <w:rPr>
                <w:rFonts w:ascii="Verdana" w:hAnsi="Verdana"/>
                <w:sz w:val="16"/>
                <w:szCs w:val="16"/>
                <w:lang w:val="fr-BE"/>
              </w:rPr>
              <w:t xml:space="preserve">. </w:t>
            </w:r>
            <w:r w:rsidR="005E1104">
              <w:rPr>
                <w:rFonts w:ascii="Verdana" w:hAnsi="Verdana"/>
                <w:sz w:val="16"/>
                <w:szCs w:val="16"/>
                <w:lang w:val="fr-BE"/>
              </w:rPr>
              <w:t>Expériences de diffusion des connaissances par projets digitaux</w:t>
            </w:r>
          </w:p>
          <w:p w14:paraId="2B990804" w14:textId="5D9678FB" w:rsidR="005E1104" w:rsidRPr="00DF26C7" w:rsidRDefault="005E1104" w:rsidP="001C01E2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652433">
              <w:rPr>
                <w:rFonts w:ascii="Verdana" w:hAnsi="Verdana"/>
                <w:sz w:val="16"/>
                <w:szCs w:val="16"/>
                <w:lang w:val="fr-FR"/>
              </w:rPr>
              <w:t xml:space="preserve">Veuillez indiquer ci-dessous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les sites internet / page de médias sociaux / portfolio en ligne où vous diffusez des données / informations / connaissances à propos </w:t>
            </w:r>
            <w:r w:rsidR="001C01E2">
              <w:rPr>
                <w:rFonts w:ascii="Verdana" w:hAnsi="Verdana"/>
                <w:sz w:val="16"/>
                <w:szCs w:val="16"/>
                <w:lang w:val="fr-FR"/>
              </w:rPr>
              <w:t>de votre sujet de thèse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</w:tc>
      </w:tr>
      <w:tr w:rsidR="005E1104" w:rsidRPr="00354B21" w14:paraId="074F0E81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6463" w14:textId="5E827C64" w:rsidR="005E1104" w:rsidRPr="0036255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>Votre rôle pour le site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EB39" w14:textId="0B476639" w:rsidR="005E1104" w:rsidRPr="0036255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>Dates d’activités du site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F1ED" w14:textId="01F35146" w:rsidR="005E1104" w:rsidRPr="0036255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 xml:space="preserve">Description du projet numérique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F3A2" w14:textId="27EC4091" w:rsidR="005E1104" w:rsidRPr="00362553" w:rsidRDefault="003303C6" w:rsidP="003303C6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>Total du nombre</w:t>
            </w:r>
            <w:r w:rsidR="005E1104" w:rsidRPr="00362553">
              <w:rPr>
                <w:rFonts w:ascii="Verdana" w:hAnsi="Verdana" w:cs="Arial"/>
                <w:sz w:val="16"/>
                <w:szCs w:val="16"/>
                <w:lang w:val="fr-FR"/>
              </w:rPr>
              <w:t xml:space="preserve"> d’entrées que vous avez posté</w:t>
            </w: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>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3BEF" w14:textId="2E6F43CB" w:rsidR="005E1104" w:rsidRPr="00362553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 w:cs="Arial"/>
                <w:sz w:val="16"/>
                <w:szCs w:val="16"/>
                <w:lang w:val="fr-FR"/>
              </w:rPr>
              <w:t xml:space="preserve">Adresse internet de la page </w:t>
            </w:r>
          </w:p>
        </w:tc>
      </w:tr>
      <w:tr w:rsidR="005E1104" w:rsidRPr="00354B21" w14:paraId="23280DF2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7897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E77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72F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F9CB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C407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354B21" w14:paraId="2DA2A22D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8BE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F3F9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4DDC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9F7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F74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354B21" w14:paraId="582DF9EA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743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099F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CF9C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6C0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ED9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354B21" w14:paraId="77708821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731A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9845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513B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06D1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7D94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  <w:tr w:rsidR="005E1104" w:rsidRPr="00354B21" w14:paraId="7C4DC227" w14:textId="77777777" w:rsidTr="005E1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537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272F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3010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7E33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40B2" w14:textId="77777777" w:rsidR="005E1104" w:rsidRPr="00E21ACC" w:rsidRDefault="005E1104" w:rsidP="005E1104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E21ACC">
              <w:rPr>
                <w:rFonts w:ascii="Verdana" w:hAnsi="Verdana" w:cs="Arial"/>
                <w:sz w:val="16"/>
                <w:szCs w:val="16"/>
                <w:lang w:val="fr-FR"/>
              </w:rPr>
              <w:t> </w:t>
            </w:r>
          </w:p>
        </w:tc>
      </w:tr>
    </w:tbl>
    <w:p w14:paraId="15DEC3E5" w14:textId="77777777" w:rsidR="005E1104" w:rsidRDefault="005E1104" w:rsidP="009C714C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fr-B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C714C" w:rsidRPr="00354B21" w14:paraId="3B1E8304" w14:textId="77777777" w:rsidTr="00AF36A5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BE67A3" w14:textId="149355FE" w:rsidR="009C714C" w:rsidRPr="00DF26C7" w:rsidRDefault="00417E15" w:rsidP="00AF36A5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18</w:t>
            </w:r>
            <w:r w:rsidR="009C714C" w:rsidRPr="004C46FA">
              <w:rPr>
                <w:rFonts w:ascii="Verdana" w:hAnsi="Verdana"/>
                <w:sz w:val="16"/>
                <w:szCs w:val="16"/>
                <w:lang w:val="fr-BE"/>
              </w:rPr>
              <w:t>.</w:t>
            </w:r>
            <w:r w:rsidR="009C714C" w:rsidRPr="00DF26C7">
              <w:rPr>
                <w:rFonts w:ascii="Verdana" w:hAnsi="Verdana"/>
                <w:sz w:val="16"/>
                <w:szCs w:val="16"/>
                <w:lang w:val="fr-BE"/>
              </w:rPr>
              <w:t xml:space="preserve"> Déclaration du candidat</w:t>
            </w:r>
            <w:r w:rsidR="009C714C">
              <w:rPr>
                <w:rFonts w:ascii="Verdana" w:hAnsi="Verdana"/>
                <w:sz w:val="16"/>
                <w:szCs w:val="16"/>
                <w:lang w:val="fr-BE"/>
              </w:rPr>
              <w:t> :</w:t>
            </w:r>
          </w:p>
          <w:p w14:paraId="109AAB17" w14:textId="77777777" w:rsidR="009C714C" w:rsidRDefault="009C714C" w:rsidP="00AF36A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DF26C7">
              <w:rPr>
                <w:rFonts w:ascii="Verdana" w:hAnsi="Verdana"/>
                <w:sz w:val="16"/>
                <w:szCs w:val="16"/>
                <w:lang w:val="fr-FR"/>
              </w:rPr>
              <w:t>Je soussigné, déclare sur l’honneur que les renseignements fournis ci-dessus sont sincères et véritables. Je m’engage à informer le MRAC de tous changements relatifs aux informations communiquées ci-dessus dans les plus brefs délais.</w:t>
            </w:r>
          </w:p>
          <w:p w14:paraId="18A240CA" w14:textId="0790D960" w:rsidR="009C714C" w:rsidRPr="00362553" w:rsidRDefault="009C714C" w:rsidP="00AF36A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Je m’engage également et sur l’honneur à rentrer au pays et dans mon institution d’origine une fois le programme terminé (au Bénin comme en Belgique) et à </w:t>
            </w:r>
            <w:r w:rsidR="00C6745A">
              <w:rPr>
                <w:rFonts w:ascii="Verdana" w:hAnsi="Verdana"/>
                <w:sz w:val="16"/>
                <w:szCs w:val="16"/>
                <w:lang w:val="fr-FR"/>
              </w:rPr>
              <w:t>transmettre,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avec l’aval de mon institution, les données et connaissances 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>acquises grâce au programme auprès de mes collègues restés au pays.</w:t>
            </w:r>
          </w:p>
          <w:p w14:paraId="239C3809" w14:textId="3F375BB7" w:rsidR="009C714C" w:rsidRPr="005B543B" w:rsidRDefault="009C714C" w:rsidP="003303C6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J’accepte toutes les décisions 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prises 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à mon égard 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par le 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>comité</w:t>
            </w:r>
            <w:r w:rsidR="003303C6"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de sélection</w:t>
            </w:r>
            <w:r w:rsidRPr="00362553">
              <w:rPr>
                <w:rFonts w:ascii="Verdana" w:hAnsi="Verdana"/>
                <w:sz w:val="16"/>
                <w:szCs w:val="16"/>
                <w:lang w:val="fr-FR"/>
              </w:rPr>
              <w:t xml:space="preserve"> et suis bien conscient qu’en cas de fausse déclaration, la bourse octroyée pourra être immédiatement</w:t>
            </w:r>
            <w:r w:rsidRPr="00DF26C7">
              <w:rPr>
                <w:rFonts w:ascii="Verdana" w:hAnsi="Verdana"/>
                <w:sz w:val="16"/>
                <w:szCs w:val="16"/>
                <w:lang w:val="fr-FR"/>
              </w:rPr>
              <w:t xml:space="preserve"> supprimée.</w:t>
            </w:r>
          </w:p>
        </w:tc>
      </w:tr>
      <w:tr w:rsidR="009C714C" w:rsidRPr="00DF26C7" w14:paraId="73E148B4" w14:textId="77777777" w:rsidTr="00AF36A5">
        <w:tc>
          <w:tcPr>
            <w:tcW w:w="8868" w:type="dxa"/>
          </w:tcPr>
          <w:p w14:paraId="1C9510D0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  <w:r w:rsidRPr="00DF26C7">
              <w:rPr>
                <w:rFonts w:ascii="Verdana" w:hAnsi="Verdana"/>
                <w:sz w:val="16"/>
                <w:szCs w:val="16"/>
                <w:lang w:val="fr-BE"/>
              </w:rPr>
              <w:t>Nom et Signature</w:t>
            </w:r>
          </w:p>
          <w:p w14:paraId="1DB2C5AB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t>Date</w:t>
            </w:r>
          </w:p>
          <w:p w14:paraId="6E55FD3F" w14:textId="77777777" w:rsidR="009C714C" w:rsidRPr="00DF26C7" w:rsidRDefault="009C714C" w:rsidP="00AF36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fr-BE"/>
              </w:rPr>
            </w:pPr>
          </w:p>
        </w:tc>
      </w:tr>
    </w:tbl>
    <w:p w14:paraId="56E3FB84" w14:textId="0F5F63A2" w:rsidR="000E6BD3" w:rsidRDefault="009C714C" w:rsidP="000E6BD3">
      <w:pPr>
        <w:tabs>
          <w:tab w:val="left" w:pos="1680"/>
          <w:tab w:val="left" w:pos="4200"/>
        </w:tabs>
        <w:rPr>
          <w:lang w:val="fr-BE"/>
        </w:rPr>
      </w:pPr>
      <w:r w:rsidRPr="000E53B4">
        <w:rPr>
          <w:b/>
          <w:sz w:val="20"/>
          <w:szCs w:val="20"/>
          <w:lang w:val="fr-BE"/>
        </w:rPr>
        <w:t>Pour rappel, veuillez nous renvoyer ce formulaire d</w:t>
      </w:r>
      <w:r>
        <w:rPr>
          <w:b/>
          <w:sz w:val="20"/>
          <w:szCs w:val="20"/>
          <w:lang w:val="fr-BE"/>
        </w:rPr>
        <w:t>û</w:t>
      </w:r>
      <w:r w:rsidRPr="000E53B4">
        <w:rPr>
          <w:b/>
          <w:sz w:val="20"/>
          <w:szCs w:val="20"/>
          <w:lang w:val="fr-BE"/>
        </w:rPr>
        <w:t>ment complét</w:t>
      </w:r>
      <w:r>
        <w:rPr>
          <w:b/>
          <w:sz w:val="20"/>
          <w:szCs w:val="20"/>
          <w:lang w:val="fr-BE"/>
        </w:rPr>
        <w:t>é</w:t>
      </w:r>
      <w:r w:rsidRPr="000E53B4">
        <w:rPr>
          <w:b/>
          <w:sz w:val="20"/>
          <w:szCs w:val="20"/>
          <w:lang w:val="fr-BE"/>
        </w:rPr>
        <w:t xml:space="preserve"> </w:t>
      </w:r>
      <w:r w:rsidR="001C01E2">
        <w:rPr>
          <w:b/>
          <w:sz w:val="20"/>
          <w:szCs w:val="20"/>
          <w:lang w:val="fr-BE"/>
        </w:rPr>
        <w:t xml:space="preserve">avec les documents demandés </w:t>
      </w:r>
      <w:r w:rsidRPr="000E53B4">
        <w:rPr>
          <w:b/>
          <w:sz w:val="20"/>
          <w:szCs w:val="20"/>
          <w:lang w:val="fr-BE"/>
        </w:rPr>
        <w:t xml:space="preserve">avant le </w:t>
      </w:r>
      <w:r w:rsidR="00E57DBA">
        <w:rPr>
          <w:b/>
          <w:sz w:val="20"/>
          <w:szCs w:val="20"/>
          <w:lang w:val="fr-BE"/>
        </w:rPr>
        <w:t>14</w:t>
      </w:r>
      <w:r w:rsidR="000E6BD3">
        <w:rPr>
          <w:b/>
          <w:sz w:val="20"/>
          <w:szCs w:val="20"/>
          <w:lang w:val="fr-BE"/>
        </w:rPr>
        <w:t xml:space="preserve">/07/2022 </w:t>
      </w:r>
      <w:r w:rsidRPr="000E53B4">
        <w:rPr>
          <w:b/>
          <w:sz w:val="20"/>
          <w:szCs w:val="20"/>
          <w:lang w:val="fr-BE"/>
        </w:rPr>
        <w:t xml:space="preserve">à </w:t>
      </w:r>
      <w:hyperlink r:id="rId8" w:history="1">
        <w:r w:rsidRPr="004B54FF">
          <w:rPr>
            <w:rStyle w:val="Hyperlink"/>
            <w:b/>
            <w:sz w:val="20"/>
            <w:szCs w:val="20"/>
            <w:lang w:val="fr-BE"/>
          </w:rPr>
          <w:t>callarchivesepa@africamuseum.be</w:t>
        </w:r>
      </w:hyperlink>
      <w:r w:rsidR="00B523C0">
        <w:rPr>
          <w:rStyle w:val="Hyperlink"/>
          <w:b/>
          <w:sz w:val="20"/>
          <w:szCs w:val="20"/>
          <w:lang w:val="fr-BE"/>
        </w:rPr>
        <w:t xml:space="preserve"> </w:t>
      </w:r>
      <w:r w:rsidR="000E6BD3">
        <w:rPr>
          <w:lang w:val="fr-BE"/>
        </w:rPr>
        <w:t xml:space="preserve"> et</w:t>
      </w:r>
      <w:r w:rsidR="00B523C0" w:rsidRPr="00B523C0">
        <w:rPr>
          <w:lang w:val="fr-BE"/>
        </w:rPr>
        <w:t xml:space="preserve"> </w:t>
      </w:r>
      <w:ins w:id="1" w:author="Epa-Formation" w:date="2021-04-07T16:22:00Z">
        <w:r w:rsidR="00354B21">
          <w:rPr>
            <w:rStyle w:val="Hyperlink"/>
            <w:lang w:val="fr-BE"/>
          </w:rPr>
          <w:fldChar w:fldCharType="begin"/>
        </w:r>
        <w:r w:rsidR="00354B21">
          <w:rPr>
            <w:rStyle w:val="Hyperlink"/>
            <w:lang w:val="fr-BE"/>
          </w:rPr>
          <w:instrText xml:space="preserve"> HYPERLINK "mailto:</w:instrText>
        </w:r>
        <w:r w:rsidR="00354B21" w:rsidRPr="00354B21">
          <w:rPr>
            <w:rStyle w:val="Hyperlink"/>
            <w:lang w:val="fr-BE"/>
          </w:rPr>
          <w:instrText>dt</w:instrText>
        </w:r>
      </w:ins>
      <w:r w:rsidR="00354B21" w:rsidRPr="00354B21">
        <w:rPr>
          <w:rStyle w:val="Hyperlink"/>
          <w:lang w:val="fr-BE"/>
        </w:rPr>
        <w:instrText>@epa-prema.net</w:instrText>
      </w:r>
      <w:ins w:id="2" w:author="Epa-Formation" w:date="2021-04-07T16:22:00Z">
        <w:r w:rsidR="00354B21">
          <w:rPr>
            <w:rStyle w:val="Hyperlink"/>
            <w:lang w:val="fr-BE"/>
          </w:rPr>
          <w:instrText xml:space="preserve">" </w:instrText>
        </w:r>
        <w:r w:rsidR="00354B21">
          <w:rPr>
            <w:rStyle w:val="Hyperlink"/>
            <w:lang w:val="fr-BE"/>
          </w:rPr>
          <w:fldChar w:fldCharType="separate"/>
        </w:r>
        <w:r w:rsidR="00354B21" w:rsidRPr="00EC09EE">
          <w:rPr>
            <w:rStyle w:val="Hyperlink"/>
            <w:lang w:val="fr-BE"/>
          </w:rPr>
          <w:t>dt</w:t>
        </w:r>
      </w:ins>
      <w:r w:rsidR="00354B21" w:rsidRPr="00EC09EE">
        <w:rPr>
          <w:rStyle w:val="Hyperlink"/>
          <w:lang w:val="fr-BE"/>
        </w:rPr>
        <w:t>@epa-prema.net</w:t>
      </w:r>
      <w:ins w:id="3" w:author="Epa-Formation" w:date="2021-04-07T16:22:00Z">
        <w:r w:rsidR="00354B21">
          <w:rPr>
            <w:rStyle w:val="Hyperlink"/>
            <w:lang w:val="fr-BE"/>
          </w:rPr>
          <w:fldChar w:fldCharType="end"/>
        </w:r>
      </w:ins>
    </w:p>
    <w:sectPr w:rsidR="000E6BD3" w:rsidSect="00B43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C05D4E"/>
    <w:multiLevelType w:val="hybridMultilevel"/>
    <w:tmpl w:val="33A00F66"/>
    <w:lvl w:ilvl="0" w:tplc="433A5E1E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D1"/>
    <w:multiLevelType w:val="hybridMultilevel"/>
    <w:tmpl w:val="EB9C785A"/>
    <w:lvl w:ilvl="0" w:tplc="955C63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pa-Formation">
    <w15:presenceInfo w15:providerId="None" w15:userId="Epa-Form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C"/>
    <w:rsid w:val="0000033C"/>
    <w:rsid w:val="00000A95"/>
    <w:rsid w:val="00000E1B"/>
    <w:rsid w:val="00001D4D"/>
    <w:rsid w:val="00001D95"/>
    <w:rsid w:val="000020F8"/>
    <w:rsid w:val="000022D8"/>
    <w:rsid w:val="00002563"/>
    <w:rsid w:val="00002566"/>
    <w:rsid w:val="00002B38"/>
    <w:rsid w:val="00002C9D"/>
    <w:rsid w:val="000032C5"/>
    <w:rsid w:val="00003434"/>
    <w:rsid w:val="00003877"/>
    <w:rsid w:val="00004726"/>
    <w:rsid w:val="000049D0"/>
    <w:rsid w:val="00004E0E"/>
    <w:rsid w:val="00005A12"/>
    <w:rsid w:val="00005D4D"/>
    <w:rsid w:val="000067D1"/>
    <w:rsid w:val="00006D93"/>
    <w:rsid w:val="00006EC7"/>
    <w:rsid w:val="0000739A"/>
    <w:rsid w:val="00007EE3"/>
    <w:rsid w:val="00010317"/>
    <w:rsid w:val="00010A22"/>
    <w:rsid w:val="00010CB3"/>
    <w:rsid w:val="00010E1F"/>
    <w:rsid w:val="00011436"/>
    <w:rsid w:val="00011A65"/>
    <w:rsid w:val="00011BEE"/>
    <w:rsid w:val="00011D8D"/>
    <w:rsid w:val="0001237F"/>
    <w:rsid w:val="000124C0"/>
    <w:rsid w:val="00012626"/>
    <w:rsid w:val="00012BD5"/>
    <w:rsid w:val="00012C5A"/>
    <w:rsid w:val="000137BC"/>
    <w:rsid w:val="00013EF6"/>
    <w:rsid w:val="00014723"/>
    <w:rsid w:val="0001492E"/>
    <w:rsid w:val="00015A2D"/>
    <w:rsid w:val="00015B1D"/>
    <w:rsid w:val="00015BD0"/>
    <w:rsid w:val="00015BD8"/>
    <w:rsid w:val="000160B0"/>
    <w:rsid w:val="0001695B"/>
    <w:rsid w:val="00016E62"/>
    <w:rsid w:val="00016EA8"/>
    <w:rsid w:val="00016EE9"/>
    <w:rsid w:val="00017F14"/>
    <w:rsid w:val="00020511"/>
    <w:rsid w:val="00020762"/>
    <w:rsid w:val="00020CF6"/>
    <w:rsid w:val="00021296"/>
    <w:rsid w:val="00022273"/>
    <w:rsid w:val="0002270C"/>
    <w:rsid w:val="00022730"/>
    <w:rsid w:val="000228E8"/>
    <w:rsid w:val="00022A87"/>
    <w:rsid w:val="00022A97"/>
    <w:rsid w:val="00022F15"/>
    <w:rsid w:val="00023984"/>
    <w:rsid w:val="00023BCA"/>
    <w:rsid w:val="000246F0"/>
    <w:rsid w:val="0002525E"/>
    <w:rsid w:val="00025AA8"/>
    <w:rsid w:val="00025BB5"/>
    <w:rsid w:val="00025F37"/>
    <w:rsid w:val="0002674A"/>
    <w:rsid w:val="0002755D"/>
    <w:rsid w:val="00027602"/>
    <w:rsid w:val="000278AC"/>
    <w:rsid w:val="0003011B"/>
    <w:rsid w:val="00030D7E"/>
    <w:rsid w:val="0003102A"/>
    <w:rsid w:val="0003251D"/>
    <w:rsid w:val="00032581"/>
    <w:rsid w:val="000325B4"/>
    <w:rsid w:val="00032F85"/>
    <w:rsid w:val="000330A9"/>
    <w:rsid w:val="00033945"/>
    <w:rsid w:val="00033D34"/>
    <w:rsid w:val="00034005"/>
    <w:rsid w:val="00034053"/>
    <w:rsid w:val="000345EB"/>
    <w:rsid w:val="0003480D"/>
    <w:rsid w:val="000349E6"/>
    <w:rsid w:val="000352B2"/>
    <w:rsid w:val="000357A1"/>
    <w:rsid w:val="00035A4E"/>
    <w:rsid w:val="00036256"/>
    <w:rsid w:val="000366AA"/>
    <w:rsid w:val="00036D77"/>
    <w:rsid w:val="0003767C"/>
    <w:rsid w:val="0003782D"/>
    <w:rsid w:val="00037905"/>
    <w:rsid w:val="00037BE4"/>
    <w:rsid w:val="00037FEB"/>
    <w:rsid w:val="0004003A"/>
    <w:rsid w:val="00040156"/>
    <w:rsid w:val="00040799"/>
    <w:rsid w:val="000411C5"/>
    <w:rsid w:val="0004165D"/>
    <w:rsid w:val="00041D1D"/>
    <w:rsid w:val="00041DF6"/>
    <w:rsid w:val="000423C6"/>
    <w:rsid w:val="000424E8"/>
    <w:rsid w:val="0004360E"/>
    <w:rsid w:val="00043A73"/>
    <w:rsid w:val="00043E05"/>
    <w:rsid w:val="0004428E"/>
    <w:rsid w:val="00044334"/>
    <w:rsid w:val="00044B75"/>
    <w:rsid w:val="000452E3"/>
    <w:rsid w:val="000454B4"/>
    <w:rsid w:val="000457D9"/>
    <w:rsid w:val="000463F7"/>
    <w:rsid w:val="00046BA8"/>
    <w:rsid w:val="00047021"/>
    <w:rsid w:val="00047113"/>
    <w:rsid w:val="00047BCD"/>
    <w:rsid w:val="00050CDB"/>
    <w:rsid w:val="00051008"/>
    <w:rsid w:val="0005113E"/>
    <w:rsid w:val="000513B7"/>
    <w:rsid w:val="00051459"/>
    <w:rsid w:val="000522D4"/>
    <w:rsid w:val="0005272E"/>
    <w:rsid w:val="00053296"/>
    <w:rsid w:val="00053874"/>
    <w:rsid w:val="00054046"/>
    <w:rsid w:val="000542B2"/>
    <w:rsid w:val="00054477"/>
    <w:rsid w:val="000551A2"/>
    <w:rsid w:val="00055B1C"/>
    <w:rsid w:val="00055CEB"/>
    <w:rsid w:val="00056339"/>
    <w:rsid w:val="00056AFE"/>
    <w:rsid w:val="00056E15"/>
    <w:rsid w:val="00056FC4"/>
    <w:rsid w:val="0005709B"/>
    <w:rsid w:val="000570E0"/>
    <w:rsid w:val="000572A2"/>
    <w:rsid w:val="0005740F"/>
    <w:rsid w:val="00057619"/>
    <w:rsid w:val="00057894"/>
    <w:rsid w:val="00060653"/>
    <w:rsid w:val="00060D3D"/>
    <w:rsid w:val="000615B2"/>
    <w:rsid w:val="00061E60"/>
    <w:rsid w:val="000620A2"/>
    <w:rsid w:val="00062289"/>
    <w:rsid w:val="0006332B"/>
    <w:rsid w:val="00063831"/>
    <w:rsid w:val="00063BA7"/>
    <w:rsid w:val="000648BF"/>
    <w:rsid w:val="00064B8B"/>
    <w:rsid w:val="00064EB9"/>
    <w:rsid w:val="000650E9"/>
    <w:rsid w:val="000654AC"/>
    <w:rsid w:val="000658A8"/>
    <w:rsid w:val="00066836"/>
    <w:rsid w:val="00067194"/>
    <w:rsid w:val="00067501"/>
    <w:rsid w:val="00067602"/>
    <w:rsid w:val="0006785C"/>
    <w:rsid w:val="0006791D"/>
    <w:rsid w:val="000700EB"/>
    <w:rsid w:val="00070A2C"/>
    <w:rsid w:val="00070A67"/>
    <w:rsid w:val="00070D3F"/>
    <w:rsid w:val="000715AA"/>
    <w:rsid w:val="000716FC"/>
    <w:rsid w:val="00071731"/>
    <w:rsid w:val="00071B60"/>
    <w:rsid w:val="00071BE8"/>
    <w:rsid w:val="000723F0"/>
    <w:rsid w:val="00072A82"/>
    <w:rsid w:val="00072C60"/>
    <w:rsid w:val="00072CEF"/>
    <w:rsid w:val="000730D6"/>
    <w:rsid w:val="0007332E"/>
    <w:rsid w:val="00073839"/>
    <w:rsid w:val="00073D42"/>
    <w:rsid w:val="00074182"/>
    <w:rsid w:val="0007562E"/>
    <w:rsid w:val="000759A6"/>
    <w:rsid w:val="00075F21"/>
    <w:rsid w:val="0007643B"/>
    <w:rsid w:val="00076775"/>
    <w:rsid w:val="00076F13"/>
    <w:rsid w:val="00077754"/>
    <w:rsid w:val="0007777B"/>
    <w:rsid w:val="000777B9"/>
    <w:rsid w:val="000779A7"/>
    <w:rsid w:val="00077ABB"/>
    <w:rsid w:val="00077B7F"/>
    <w:rsid w:val="00077ED5"/>
    <w:rsid w:val="00077F11"/>
    <w:rsid w:val="00077F9B"/>
    <w:rsid w:val="000802B5"/>
    <w:rsid w:val="000811AE"/>
    <w:rsid w:val="000813FE"/>
    <w:rsid w:val="00081913"/>
    <w:rsid w:val="00081F45"/>
    <w:rsid w:val="00082649"/>
    <w:rsid w:val="00082AE6"/>
    <w:rsid w:val="000831B8"/>
    <w:rsid w:val="00083246"/>
    <w:rsid w:val="0008337A"/>
    <w:rsid w:val="00083A09"/>
    <w:rsid w:val="0008440C"/>
    <w:rsid w:val="000847D2"/>
    <w:rsid w:val="000848DA"/>
    <w:rsid w:val="00084D5E"/>
    <w:rsid w:val="000854A0"/>
    <w:rsid w:val="0008555C"/>
    <w:rsid w:val="00085E45"/>
    <w:rsid w:val="00085EA7"/>
    <w:rsid w:val="00086303"/>
    <w:rsid w:val="00086F25"/>
    <w:rsid w:val="00087751"/>
    <w:rsid w:val="00087AC1"/>
    <w:rsid w:val="00087FFE"/>
    <w:rsid w:val="00090183"/>
    <w:rsid w:val="000901D4"/>
    <w:rsid w:val="0009094C"/>
    <w:rsid w:val="00090B3D"/>
    <w:rsid w:val="00091200"/>
    <w:rsid w:val="00092094"/>
    <w:rsid w:val="00092255"/>
    <w:rsid w:val="0009230E"/>
    <w:rsid w:val="000927F3"/>
    <w:rsid w:val="000942A0"/>
    <w:rsid w:val="00094854"/>
    <w:rsid w:val="00094A3C"/>
    <w:rsid w:val="00094AB5"/>
    <w:rsid w:val="00094E94"/>
    <w:rsid w:val="000954A2"/>
    <w:rsid w:val="00095810"/>
    <w:rsid w:val="0009598B"/>
    <w:rsid w:val="0009609B"/>
    <w:rsid w:val="000961AD"/>
    <w:rsid w:val="000968EC"/>
    <w:rsid w:val="00096AAB"/>
    <w:rsid w:val="00097B2C"/>
    <w:rsid w:val="00097F98"/>
    <w:rsid w:val="000A06AD"/>
    <w:rsid w:val="000A0E22"/>
    <w:rsid w:val="000A1C98"/>
    <w:rsid w:val="000A1CF7"/>
    <w:rsid w:val="000A20ED"/>
    <w:rsid w:val="000A25A3"/>
    <w:rsid w:val="000A2786"/>
    <w:rsid w:val="000A2882"/>
    <w:rsid w:val="000A36EA"/>
    <w:rsid w:val="000A3FB8"/>
    <w:rsid w:val="000A463C"/>
    <w:rsid w:val="000A4CF4"/>
    <w:rsid w:val="000A4D98"/>
    <w:rsid w:val="000A4EA0"/>
    <w:rsid w:val="000A4F0E"/>
    <w:rsid w:val="000A5757"/>
    <w:rsid w:val="000A5C6E"/>
    <w:rsid w:val="000A5E52"/>
    <w:rsid w:val="000A5F07"/>
    <w:rsid w:val="000A673D"/>
    <w:rsid w:val="000A696B"/>
    <w:rsid w:val="000A6DBE"/>
    <w:rsid w:val="000A72D4"/>
    <w:rsid w:val="000A7442"/>
    <w:rsid w:val="000A763E"/>
    <w:rsid w:val="000A7D42"/>
    <w:rsid w:val="000A7E62"/>
    <w:rsid w:val="000A7E94"/>
    <w:rsid w:val="000B0744"/>
    <w:rsid w:val="000B0766"/>
    <w:rsid w:val="000B093E"/>
    <w:rsid w:val="000B1525"/>
    <w:rsid w:val="000B1C5B"/>
    <w:rsid w:val="000B1D0C"/>
    <w:rsid w:val="000B23B6"/>
    <w:rsid w:val="000B25B5"/>
    <w:rsid w:val="000B2D4D"/>
    <w:rsid w:val="000B3338"/>
    <w:rsid w:val="000B350F"/>
    <w:rsid w:val="000B351F"/>
    <w:rsid w:val="000B3B0C"/>
    <w:rsid w:val="000B4029"/>
    <w:rsid w:val="000B481C"/>
    <w:rsid w:val="000B552E"/>
    <w:rsid w:val="000B569A"/>
    <w:rsid w:val="000B59C7"/>
    <w:rsid w:val="000B706B"/>
    <w:rsid w:val="000B73C8"/>
    <w:rsid w:val="000B7DEF"/>
    <w:rsid w:val="000B7EF3"/>
    <w:rsid w:val="000C06CB"/>
    <w:rsid w:val="000C0731"/>
    <w:rsid w:val="000C1016"/>
    <w:rsid w:val="000C111C"/>
    <w:rsid w:val="000C120A"/>
    <w:rsid w:val="000C18F1"/>
    <w:rsid w:val="000C1E60"/>
    <w:rsid w:val="000C2AC2"/>
    <w:rsid w:val="000C2C55"/>
    <w:rsid w:val="000C4537"/>
    <w:rsid w:val="000C4CF5"/>
    <w:rsid w:val="000C56E8"/>
    <w:rsid w:val="000C59DA"/>
    <w:rsid w:val="000C5C99"/>
    <w:rsid w:val="000C5D2D"/>
    <w:rsid w:val="000C5EC1"/>
    <w:rsid w:val="000C6F18"/>
    <w:rsid w:val="000C751D"/>
    <w:rsid w:val="000C7797"/>
    <w:rsid w:val="000C7812"/>
    <w:rsid w:val="000C7BC4"/>
    <w:rsid w:val="000C7C66"/>
    <w:rsid w:val="000C7F36"/>
    <w:rsid w:val="000D022A"/>
    <w:rsid w:val="000D02FC"/>
    <w:rsid w:val="000D058A"/>
    <w:rsid w:val="000D0F83"/>
    <w:rsid w:val="000D0FF8"/>
    <w:rsid w:val="000D1666"/>
    <w:rsid w:val="000D1D37"/>
    <w:rsid w:val="000D2AFE"/>
    <w:rsid w:val="000D3E27"/>
    <w:rsid w:val="000D42CE"/>
    <w:rsid w:val="000D445B"/>
    <w:rsid w:val="000D4A75"/>
    <w:rsid w:val="000D4E4F"/>
    <w:rsid w:val="000D4F73"/>
    <w:rsid w:val="000D59EE"/>
    <w:rsid w:val="000D5AD3"/>
    <w:rsid w:val="000D5F18"/>
    <w:rsid w:val="000D6898"/>
    <w:rsid w:val="000D6DBF"/>
    <w:rsid w:val="000D6E3A"/>
    <w:rsid w:val="000E0220"/>
    <w:rsid w:val="000E064E"/>
    <w:rsid w:val="000E099F"/>
    <w:rsid w:val="000E0BD8"/>
    <w:rsid w:val="000E14BB"/>
    <w:rsid w:val="000E14C9"/>
    <w:rsid w:val="000E15C5"/>
    <w:rsid w:val="000E175D"/>
    <w:rsid w:val="000E196A"/>
    <w:rsid w:val="000E29E9"/>
    <w:rsid w:val="000E2BE5"/>
    <w:rsid w:val="000E2C61"/>
    <w:rsid w:val="000E3671"/>
    <w:rsid w:val="000E4107"/>
    <w:rsid w:val="000E4FAF"/>
    <w:rsid w:val="000E5194"/>
    <w:rsid w:val="000E5234"/>
    <w:rsid w:val="000E667A"/>
    <w:rsid w:val="000E67C2"/>
    <w:rsid w:val="000E6BD3"/>
    <w:rsid w:val="000E6DEE"/>
    <w:rsid w:val="000E6E12"/>
    <w:rsid w:val="000E7221"/>
    <w:rsid w:val="000E722F"/>
    <w:rsid w:val="000F0E3A"/>
    <w:rsid w:val="000F1299"/>
    <w:rsid w:val="000F149A"/>
    <w:rsid w:val="000F1C14"/>
    <w:rsid w:val="000F1D06"/>
    <w:rsid w:val="000F28E7"/>
    <w:rsid w:val="000F4F0C"/>
    <w:rsid w:val="000F4FEB"/>
    <w:rsid w:val="000F5B4F"/>
    <w:rsid w:val="000F5E45"/>
    <w:rsid w:val="000F6665"/>
    <w:rsid w:val="000F6775"/>
    <w:rsid w:val="000F6928"/>
    <w:rsid w:val="000F699E"/>
    <w:rsid w:val="000F6AC9"/>
    <w:rsid w:val="000F71A3"/>
    <w:rsid w:val="000F77E2"/>
    <w:rsid w:val="000F7C7D"/>
    <w:rsid w:val="00100560"/>
    <w:rsid w:val="00100B09"/>
    <w:rsid w:val="00100C42"/>
    <w:rsid w:val="001015E2"/>
    <w:rsid w:val="0010196A"/>
    <w:rsid w:val="00102206"/>
    <w:rsid w:val="001024D7"/>
    <w:rsid w:val="00102B85"/>
    <w:rsid w:val="00103CB3"/>
    <w:rsid w:val="0010451A"/>
    <w:rsid w:val="00105511"/>
    <w:rsid w:val="00105A16"/>
    <w:rsid w:val="00105D4E"/>
    <w:rsid w:val="00106096"/>
    <w:rsid w:val="0010634A"/>
    <w:rsid w:val="00106863"/>
    <w:rsid w:val="00106895"/>
    <w:rsid w:val="0010723E"/>
    <w:rsid w:val="001075B2"/>
    <w:rsid w:val="001077EB"/>
    <w:rsid w:val="00110591"/>
    <w:rsid w:val="0011062D"/>
    <w:rsid w:val="00110CF7"/>
    <w:rsid w:val="0011157F"/>
    <w:rsid w:val="0011261A"/>
    <w:rsid w:val="00112E44"/>
    <w:rsid w:val="00112FF1"/>
    <w:rsid w:val="00113D89"/>
    <w:rsid w:val="001141BB"/>
    <w:rsid w:val="00114822"/>
    <w:rsid w:val="00114B63"/>
    <w:rsid w:val="00114D17"/>
    <w:rsid w:val="00114D35"/>
    <w:rsid w:val="0011562B"/>
    <w:rsid w:val="00115D5C"/>
    <w:rsid w:val="00116630"/>
    <w:rsid w:val="00116790"/>
    <w:rsid w:val="00117B07"/>
    <w:rsid w:val="00117C4C"/>
    <w:rsid w:val="0012032A"/>
    <w:rsid w:val="0012088D"/>
    <w:rsid w:val="00120A9B"/>
    <w:rsid w:val="00121445"/>
    <w:rsid w:val="00121A72"/>
    <w:rsid w:val="00121E0A"/>
    <w:rsid w:val="001226CB"/>
    <w:rsid w:val="0012351B"/>
    <w:rsid w:val="00123677"/>
    <w:rsid w:val="0012379C"/>
    <w:rsid w:val="00123C0C"/>
    <w:rsid w:val="0012400B"/>
    <w:rsid w:val="001240FC"/>
    <w:rsid w:val="00124610"/>
    <w:rsid w:val="00124BAA"/>
    <w:rsid w:val="00124EB4"/>
    <w:rsid w:val="00125174"/>
    <w:rsid w:val="0012539B"/>
    <w:rsid w:val="00125775"/>
    <w:rsid w:val="00125A2E"/>
    <w:rsid w:val="00125D29"/>
    <w:rsid w:val="00125D8E"/>
    <w:rsid w:val="001260AC"/>
    <w:rsid w:val="00126242"/>
    <w:rsid w:val="00126F6A"/>
    <w:rsid w:val="0012722D"/>
    <w:rsid w:val="00127418"/>
    <w:rsid w:val="00127569"/>
    <w:rsid w:val="001276C1"/>
    <w:rsid w:val="00130240"/>
    <w:rsid w:val="00130901"/>
    <w:rsid w:val="00130D81"/>
    <w:rsid w:val="00130E07"/>
    <w:rsid w:val="0013156F"/>
    <w:rsid w:val="001320CA"/>
    <w:rsid w:val="001322C8"/>
    <w:rsid w:val="00132407"/>
    <w:rsid w:val="00132412"/>
    <w:rsid w:val="00132483"/>
    <w:rsid w:val="0013279A"/>
    <w:rsid w:val="00132EB8"/>
    <w:rsid w:val="00133964"/>
    <w:rsid w:val="00134052"/>
    <w:rsid w:val="00134AB0"/>
    <w:rsid w:val="00134B11"/>
    <w:rsid w:val="00135E00"/>
    <w:rsid w:val="0013603B"/>
    <w:rsid w:val="00136631"/>
    <w:rsid w:val="001369AB"/>
    <w:rsid w:val="001375DA"/>
    <w:rsid w:val="00137631"/>
    <w:rsid w:val="001376AA"/>
    <w:rsid w:val="00137893"/>
    <w:rsid w:val="00137F86"/>
    <w:rsid w:val="00140F67"/>
    <w:rsid w:val="00141058"/>
    <w:rsid w:val="00141482"/>
    <w:rsid w:val="0014176E"/>
    <w:rsid w:val="001430CC"/>
    <w:rsid w:val="001434E5"/>
    <w:rsid w:val="00143736"/>
    <w:rsid w:val="001443BF"/>
    <w:rsid w:val="0014463B"/>
    <w:rsid w:val="00144BA3"/>
    <w:rsid w:val="00145533"/>
    <w:rsid w:val="0014581B"/>
    <w:rsid w:val="00145F61"/>
    <w:rsid w:val="00145FD4"/>
    <w:rsid w:val="00146631"/>
    <w:rsid w:val="00147AA9"/>
    <w:rsid w:val="00147AC5"/>
    <w:rsid w:val="00147C6E"/>
    <w:rsid w:val="00150EC7"/>
    <w:rsid w:val="00151167"/>
    <w:rsid w:val="001514DC"/>
    <w:rsid w:val="0015175C"/>
    <w:rsid w:val="00151DA0"/>
    <w:rsid w:val="00151FCA"/>
    <w:rsid w:val="00152A28"/>
    <w:rsid w:val="00152A82"/>
    <w:rsid w:val="00152B8B"/>
    <w:rsid w:val="00152C8C"/>
    <w:rsid w:val="00152EF1"/>
    <w:rsid w:val="0015319C"/>
    <w:rsid w:val="001540F1"/>
    <w:rsid w:val="00155416"/>
    <w:rsid w:val="0015582C"/>
    <w:rsid w:val="001566FB"/>
    <w:rsid w:val="001568C8"/>
    <w:rsid w:val="00156FFF"/>
    <w:rsid w:val="001571C2"/>
    <w:rsid w:val="00157CEF"/>
    <w:rsid w:val="00160AE9"/>
    <w:rsid w:val="00160E7E"/>
    <w:rsid w:val="00160FEC"/>
    <w:rsid w:val="0016108F"/>
    <w:rsid w:val="00161794"/>
    <w:rsid w:val="00161F60"/>
    <w:rsid w:val="00162021"/>
    <w:rsid w:val="0016252D"/>
    <w:rsid w:val="00162D1D"/>
    <w:rsid w:val="0016302F"/>
    <w:rsid w:val="00163A56"/>
    <w:rsid w:val="00163B75"/>
    <w:rsid w:val="00163DE1"/>
    <w:rsid w:val="00164765"/>
    <w:rsid w:val="001647FD"/>
    <w:rsid w:val="00164ED9"/>
    <w:rsid w:val="0016526B"/>
    <w:rsid w:val="001652CF"/>
    <w:rsid w:val="001658BF"/>
    <w:rsid w:val="00165E6D"/>
    <w:rsid w:val="00165EBB"/>
    <w:rsid w:val="00165F3D"/>
    <w:rsid w:val="00166089"/>
    <w:rsid w:val="0016639D"/>
    <w:rsid w:val="00166455"/>
    <w:rsid w:val="00166A31"/>
    <w:rsid w:val="00166AAF"/>
    <w:rsid w:val="00166DAD"/>
    <w:rsid w:val="00167219"/>
    <w:rsid w:val="00167989"/>
    <w:rsid w:val="00167F81"/>
    <w:rsid w:val="001707B0"/>
    <w:rsid w:val="0017104C"/>
    <w:rsid w:val="001712EA"/>
    <w:rsid w:val="001725AA"/>
    <w:rsid w:val="001730C5"/>
    <w:rsid w:val="00173440"/>
    <w:rsid w:val="00173A12"/>
    <w:rsid w:val="0017410E"/>
    <w:rsid w:val="0017480D"/>
    <w:rsid w:val="00176882"/>
    <w:rsid w:val="00177855"/>
    <w:rsid w:val="00177C83"/>
    <w:rsid w:val="00177CAB"/>
    <w:rsid w:val="001808A6"/>
    <w:rsid w:val="00181420"/>
    <w:rsid w:val="001821F6"/>
    <w:rsid w:val="00182270"/>
    <w:rsid w:val="0018246A"/>
    <w:rsid w:val="0018280E"/>
    <w:rsid w:val="00182A6A"/>
    <w:rsid w:val="00183B01"/>
    <w:rsid w:val="0018602B"/>
    <w:rsid w:val="00186452"/>
    <w:rsid w:val="00186512"/>
    <w:rsid w:val="00186790"/>
    <w:rsid w:val="0018680E"/>
    <w:rsid w:val="00186B2F"/>
    <w:rsid w:val="00187A0C"/>
    <w:rsid w:val="00187D25"/>
    <w:rsid w:val="00190678"/>
    <w:rsid w:val="00190B12"/>
    <w:rsid w:val="00190EF2"/>
    <w:rsid w:val="0019151E"/>
    <w:rsid w:val="00191ED6"/>
    <w:rsid w:val="00191FA8"/>
    <w:rsid w:val="00192352"/>
    <w:rsid w:val="001939F2"/>
    <w:rsid w:val="00193C62"/>
    <w:rsid w:val="0019430E"/>
    <w:rsid w:val="00194918"/>
    <w:rsid w:val="001952FA"/>
    <w:rsid w:val="00195728"/>
    <w:rsid w:val="00195B12"/>
    <w:rsid w:val="00195F2A"/>
    <w:rsid w:val="001961AA"/>
    <w:rsid w:val="00196B26"/>
    <w:rsid w:val="00197A24"/>
    <w:rsid w:val="00197A6A"/>
    <w:rsid w:val="00197DEE"/>
    <w:rsid w:val="00197F77"/>
    <w:rsid w:val="001A05D4"/>
    <w:rsid w:val="001A14FC"/>
    <w:rsid w:val="001A1C17"/>
    <w:rsid w:val="001A276B"/>
    <w:rsid w:val="001A2C0A"/>
    <w:rsid w:val="001A2E41"/>
    <w:rsid w:val="001A33FC"/>
    <w:rsid w:val="001A403F"/>
    <w:rsid w:val="001A45ED"/>
    <w:rsid w:val="001A46EE"/>
    <w:rsid w:val="001A5A56"/>
    <w:rsid w:val="001A5ECD"/>
    <w:rsid w:val="001A6078"/>
    <w:rsid w:val="001A6217"/>
    <w:rsid w:val="001A6417"/>
    <w:rsid w:val="001A660F"/>
    <w:rsid w:val="001A6C7D"/>
    <w:rsid w:val="001A7B2E"/>
    <w:rsid w:val="001B04CE"/>
    <w:rsid w:val="001B0542"/>
    <w:rsid w:val="001B0845"/>
    <w:rsid w:val="001B1C45"/>
    <w:rsid w:val="001B2922"/>
    <w:rsid w:val="001B2A4D"/>
    <w:rsid w:val="001B2BD8"/>
    <w:rsid w:val="001B3504"/>
    <w:rsid w:val="001B390E"/>
    <w:rsid w:val="001B43DC"/>
    <w:rsid w:val="001B4FAB"/>
    <w:rsid w:val="001B5119"/>
    <w:rsid w:val="001B54C4"/>
    <w:rsid w:val="001B59D7"/>
    <w:rsid w:val="001B5A5C"/>
    <w:rsid w:val="001B5F10"/>
    <w:rsid w:val="001B62D2"/>
    <w:rsid w:val="001B6F41"/>
    <w:rsid w:val="001B720F"/>
    <w:rsid w:val="001B72D3"/>
    <w:rsid w:val="001B7A7F"/>
    <w:rsid w:val="001B7CDA"/>
    <w:rsid w:val="001B7FB5"/>
    <w:rsid w:val="001C01E2"/>
    <w:rsid w:val="001C0215"/>
    <w:rsid w:val="001C03AA"/>
    <w:rsid w:val="001C03D5"/>
    <w:rsid w:val="001C0811"/>
    <w:rsid w:val="001C0DD5"/>
    <w:rsid w:val="001C0E12"/>
    <w:rsid w:val="001C2328"/>
    <w:rsid w:val="001C247F"/>
    <w:rsid w:val="001C2D08"/>
    <w:rsid w:val="001C3D68"/>
    <w:rsid w:val="001C3F4F"/>
    <w:rsid w:val="001C4444"/>
    <w:rsid w:val="001C455F"/>
    <w:rsid w:val="001C4AD4"/>
    <w:rsid w:val="001C5312"/>
    <w:rsid w:val="001C538D"/>
    <w:rsid w:val="001C5E8F"/>
    <w:rsid w:val="001C609A"/>
    <w:rsid w:val="001C62CF"/>
    <w:rsid w:val="001C65DD"/>
    <w:rsid w:val="001C6677"/>
    <w:rsid w:val="001C69AC"/>
    <w:rsid w:val="001C6A8E"/>
    <w:rsid w:val="001C79A3"/>
    <w:rsid w:val="001D0048"/>
    <w:rsid w:val="001D05E9"/>
    <w:rsid w:val="001D179F"/>
    <w:rsid w:val="001D180B"/>
    <w:rsid w:val="001D183E"/>
    <w:rsid w:val="001D34E3"/>
    <w:rsid w:val="001D45FC"/>
    <w:rsid w:val="001D475B"/>
    <w:rsid w:val="001D4D87"/>
    <w:rsid w:val="001D4E11"/>
    <w:rsid w:val="001D58D3"/>
    <w:rsid w:val="001D5E6C"/>
    <w:rsid w:val="001D6133"/>
    <w:rsid w:val="001D61EF"/>
    <w:rsid w:val="001D6906"/>
    <w:rsid w:val="001D6DB2"/>
    <w:rsid w:val="001D6F18"/>
    <w:rsid w:val="001D7009"/>
    <w:rsid w:val="001D752F"/>
    <w:rsid w:val="001D797B"/>
    <w:rsid w:val="001E05B8"/>
    <w:rsid w:val="001E1512"/>
    <w:rsid w:val="001E16B8"/>
    <w:rsid w:val="001E1C65"/>
    <w:rsid w:val="001E29B7"/>
    <w:rsid w:val="001E2C23"/>
    <w:rsid w:val="001E4F61"/>
    <w:rsid w:val="001E4F92"/>
    <w:rsid w:val="001E59AF"/>
    <w:rsid w:val="001E5B73"/>
    <w:rsid w:val="001E6465"/>
    <w:rsid w:val="001E66F8"/>
    <w:rsid w:val="001E7429"/>
    <w:rsid w:val="001E79A8"/>
    <w:rsid w:val="001F01AF"/>
    <w:rsid w:val="001F0D56"/>
    <w:rsid w:val="001F15A0"/>
    <w:rsid w:val="001F1BF8"/>
    <w:rsid w:val="001F1F12"/>
    <w:rsid w:val="001F217D"/>
    <w:rsid w:val="001F27D8"/>
    <w:rsid w:val="001F2CC0"/>
    <w:rsid w:val="001F2F6F"/>
    <w:rsid w:val="001F3D3E"/>
    <w:rsid w:val="001F4222"/>
    <w:rsid w:val="001F4FB5"/>
    <w:rsid w:val="001F5270"/>
    <w:rsid w:val="001F57C0"/>
    <w:rsid w:val="001F6207"/>
    <w:rsid w:val="001F641F"/>
    <w:rsid w:val="001F6FDC"/>
    <w:rsid w:val="001F771C"/>
    <w:rsid w:val="00200318"/>
    <w:rsid w:val="00200B63"/>
    <w:rsid w:val="00201245"/>
    <w:rsid w:val="002016A5"/>
    <w:rsid w:val="002029FE"/>
    <w:rsid w:val="00202A02"/>
    <w:rsid w:val="00202C16"/>
    <w:rsid w:val="00203489"/>
    <w:rsid w:val="00203C0C"/>
    <w:rsid w:val="0020447C"/>
    <w:rsid w:val="002051A7"/>
    <w:rsid w:val="00205688"/>
    <w:rsid w:val="002063A5"/>
    <w:rsid w:val="0020653F"/>
    <w:rsid w:val="00206580"/>
    <w:rsid w:val="00206B0C"/>
    <w:rsid w:val="00206D61"/>
    <w:rsid w:val="0020752E"/>
    <w:rsid w:val="00207BC8"/>
    <w:rsid w:val="00207CBF"/>
    <w:rsid w:val="00207E4C"/>
    <w:rsid w:val="00207F2B"/>
    <w:rsid w:val="0021080F"/>
    <w:rsid w:val="002112F5"/>
    <w:rsid w:val="00212049"/>
    <w:rsid w:val="00212486"/>
    <w:rsid w:val="002126F6"/>
    <w:rsid w:val="00212C1C"/>
    <w:rsid w:val="00213241"/>
    <w:rsid w:val="00213482"/>
    <w:rsid w:val="002136F5"/>
    <w:rsid w:val="00213BEE"/>
    <w:rsid w:val="00214232"/>
    <w:rsid w:val="00215C78"/>
    <w:rsid w:val="002160D3"/>
    <w:rsid w:val="0021677A"/>
    <w:rsid w:val="00216ABF"/>
    <w:rsid w:val="00216E02"/>
    <w:rsid w:val="00217CD3"/>
    <w:rsid w:val="00217F6B"/>
    <w:rsid w:val="002203A0"/>
    <w:rsid w:val="00220AAE"/>
    <w:rsid w:val="00220F7D"/>
    <w:rsid w:val="00221095"/>
    <w:rsid w:val="00221767"/>
    <w:rsid w:val="0022235A"/>
    <w:rsid w:val="0022272C"/>
    <w:rsid w:val="00222FC6"/>
    <w:rsid w:val="002237F6"/>
    <w:rsid w:val="00223B17"/>
    <w:rsid w:val="00223E2F"/>
    <w:rsid w:val="002256AE"/>
    <w:rsid w:val="00225D6C"/>
    <w:rsid w:val="002265F7"/>
    <w:rsid w:val="00226CF9"/>
    <w:rsid w:val="00227354"/>
    <w:rsid w:val="00227689"/>
    <w:rsid w:val="00227DD6"/>
    <w:rsid w:val="00227EB7"/>
    <w:rsid w:val="00230DA1"/>
    <w:rsid w:val="00230DD5"/>
    <w:rsid w:val="00231E5D"/>
    <w:rsid w:val="00232ED4"/>
    <w:rsid w:val="002330B2"/>
    <w:rsid w:val="002332C7"/>
    <w:rsid w:val="002343AB"/>
    <w:rsid w:val="00234AA8"/>
    <w:rsid w:val="00235483"/>
    <w:rsid w:val="00235E0A"/>
    <w:rsid w:val="0023607F"/>
    <w:rsid w:val="002366CA"/>
    <w:rsid w:val="00240B20"/>
    <w:rsid w:val="00240F64"/>
    <w:rsid w:val="00240F7E"/>
    <w:rsid w:val="002414AD"/>
    <w:rsid w:val="00241DD8"/>
    <w:rsid w:val="00242C19"/>
    <w:rsid w:val="00242E31"/>
    <w:rsid w:val="00242F0A"/>
    <w:rsid w:val="0024331F"/>
    <w:rsid w:val="00243430"/>
    <w:rsid w:val="00243F1C"/>
    <w:rsid w:val="002441B7"/>
    <w:rsid w:val="002448A2"/>
    <w:rsid w:val="002449A6"/>
    <w:rsid w:val="00244B04"/>
    <w:rsid w:val="0024584E"/>
    <w:rsid w:val="002462B6"/>
    <w:rsid w:val="002465E6"/>
    <w:rsid w:val="00246BC9"/>
    <w:rsid w:val="00246F98"/>
    <w:rsid w:val="00247964"/>
    <w:rsid w:val="00247FCD"/>
    <w:rsid w:val="00250196"/>
    <w:rsid w:val="00250277"/>
    <w:rsid w:val="00250909"/>
    <w:rsid w:val="00250C5E"/>
    <w:rsid w:val="00250FF9"/>
    <w:rsid w:val="0025133B"/>
    <w:rsid w:val="00251AEF"/>
    <w:rsid w:val="00251EAA"/>
    <w:rsid w:val="00251FC9"/>
    <w:rsid w:val="002526E9"/>
    <w:rsid w:val="00253E68"/>
    <w:rsid w:val="002544EC"/>
    <w:rsid w:val="00254534"/>
    <w:rsid w:val="002547AC"/>
    <w:rsid w:val="002548A4"/>
    <w:rsid w:val="002554E2"/>
    <w:rsid w:val="00256151"/>
    <w:rsid w:val="002566B9"/>
    <w:rsid w:val="00257CC2"/>
    <w:rsid w:val="00257CD7"/>
    <w:rsid w:val="00257D83"/>
    <w:rsid w:val="002604AF"/>
    <w:rsid w:val="0026057A"/>
    <w:rsid w:val="00260A53"/>
    <w:rsid w:val="00261571"/>
    <w:rsid w:val="0026190C"/>
    <w:rsid w:val="00262320"/>
    <w:rsid w:val="00262454"/>
    <w:rsid w:val="00262F3A"/>
    <w:rsid w:val="00263708"/>
    <w:rsid w:val="00264874"/>
    <w:rsid w:val="00264DDD"/>
    <w:rsid w:val="00265478"/>
    <w:rsid w:val="002656C8"/>
    <w:rsid w:val="00265809"/>
    <w:rsid w:val="002662B0"/>
    <w:rsid w:val="00267C4A"/>
    <w:rsid w:val="0027020B"/>
    <w:rsid w:val="00270675"/>
    <w:rsid w:val="00270750"/>
    <w:rsid w:val="00270903"/>
    <w:rsid w:val="0027093C"/>
    <w:rsid w:val="00270B33"/>
    <w:rsid w:val="00271453"/>
    <w:rsid w:val="0027200A"/>
    <w:rsid w:val="0027213A"/>
    <w:rsid w:val="0027233F"/>
    <w:rsid w:val="00272BAF"/>
    <w:rsid w:val="00272E8F"/>
    <w:rsid w:val="002730BB"/>
    <w:rsid w:val="00273D30"/>
    <w:rsid w:val="00273E7A"/>
    <w:rsid w:val="00275C22"/>
    <w:rsid w:val="00275C40"/>
    <w:rsid w:val="002778B9"/>
    <w:rsid w:val="00277A00"/>
    <w:rsid w:val="00277CD7"/>
    <w:rsid w:val="00280631"/>
    <w:rsid w:val="002807D2"/>
    <w:rsid w:val="00280945"/>
    <w:rsid w:val="002809AE"/>
    <w:rsid w:val="00280EF2"/>
    <w:rsid w:val="002818F4"/>
    <w:rsid w:val="00281B80"/>
    <w:rsid w:val="0028220A"/>
    <w:rsid w:val="002823C8"/>
    <w:rsid w:val="002824EC"/>
    <w:rsid w:val="0028275B"/>
    <w:rsid w:val="0028289C"/>
    <w:rsid w:val="00282A4E"/>
    <w:rsid w:val="00283845"/>
    <w:rsid w:val="00283B14"/>
    <w:rsid w:val="00283B96"/>
    <w:rsid w:val="00283FCF"/>
    <w:rsid w:val="002841E0"/>
    <w:rsid w:val="00284A88"/>
    <w:rsid w:val="00284E97"/>
    <w:rsid w:val="00284F03"/>
    <w:rsid w:val="00285241"/>
    <w:rsid w:val="002852D4"/>
    <w:rsid w:val="00285681"/>
    <w:rsid w:val="00285A2E"/>
    <w:rsid w:val="00285C61"/>
    <w:rsid w:val="002869FD"/>
    <w:rsid w:val="00286D2B"/>
    <w:rsid w:val="00287345"/>
    <w:rsid w:val="00290B09"/>
    <w:rsid w:val="002911A4"/>
    <w:rsid w:val="0029152C"/>
    <w:rsid w:val="002916EA"/>
    <w:rsid w:val="00292D54"/>
    <w:rsid w:val="00293ED0"/>
    <w:rsid w:val="00294412"/>
    <w:rsid w:val="00294B7C"/>
    <w:rsid w:val="00294C56"/>
    <w:rsid w:val="00295B73"/>
    <w:rsid w:val="00295C2B"/>
    <w:rsid w:val="002960D9"/>
    <w:rsid w:val="00296EC1"/>
    <w:rsid w:val="00297552"/>
    <w:rsid w:val="00297838"/>
    <w:rsid w:val="002978FC"/>
    <w:rsid w:val="00297A2B"/>
    <w:rsid w:val="00297C8F"/>
    <w:rsid w:val="002A0FE5"/>
    <w:rsid w:val="002A11DC"/>
    <w:rsid w:val="002A134D"/>
    <w:rsid w:val="002A1877"/>
    <w:rsid w:val="002A2273"/>
    <w:rsid w:val="002A267C"/>
    <w:rsid w:val="002A27F0"/>
    <w:rsid w:val="002A2BD9"/>
    <w:rsid w:val="002A3729"/>
    <w:rsid w:val="002A4570"/>
    <w:rsid w:val="002A4B46"/>
    <w:rsid w:val="002A4EE1"/>
    <w:rsid w:val="002A58AE"/>
    <w:rsid w:val="002A5D4A"/>
    <w:rsid w:val="002A61CF"/>
    <w:rsid w:val="002A742F"/>
    <w:rsid w:val="002A748C"/>
    <w:rsid w:val="002A7F68"/>
    <w:rsid w:val="002B02E2"/>
    <w:rsid w:val="002B057C"/>
    <w:rsid w:val="002B0873"/>
    <w:rsid w:val="002B0DB0"/>
    <w:rsid w:val="002B1038"/>
    <w:rsid w:val="002B14EF"/>
    <w:rsid w:val="002B18E6"/>
    <w:rsid w:val="002B2970"/>
    <w:rsid w:val="002B2ABA"/>
    <w:rsid w:val="002B44A1"/>
    <w:rsid w:val="002B44B8"/>
    <w:rsid w:val="002B45AE"/>
    <w:rsid w:val="002B4618"/>
    <w:rsid w:val="002B471F"/>
    <w:rsid w:val="002B4771"/>
    <w:rsid w:val="002B478F"/>
    <w:rsid w:val="002B4A6B"/>
    <w:rsid w:val="002B4C58"/>
    <w:rsid w:val="002B5058"/>
    <w:rsid w:val="002B5953"/>
    <w:rsid w:val="002B6317"/>
    <w:rsid w:val="002B6E62"/>
    <w:rsid w:val="002B7074"/>
    <w:rsid w:val="002B72E3"/>
    <w:rsid w:val="002B7B7D"/>
    <w:rsid w:val="002C03CF"/>
    <w:rsid w:val="002C0806"/>
    <w:rsid w:val="002C093E"/>
    <w:rsid w:val="002C09F4"/>
    <w:rsid w:val="002C0DC8"/>
    <w:rsid w:val="002C0E99"/>
    <w:rsid w:val="002C1844"/>
    <w:rsid w:val="002C1B70"/>
    <w:rsid w:val="002C1C66"/>
    <w:rsid w:val="002C1D07"/>
    <w:rsid w:val="002C1D57"/>
    <w:rsid w:val="002C21D4"/>
    <w:rsid w:val="002C2FCE"/>
    <w:rsid w:val="002C369A"/>
    <w:rsid w:val="002C43A5"/>
    <w:rsid w:val="002C4B1D"/>
    <w:rsid w:val="002C5513"/>
    <w:rsid w:val="002C5AD9"/>
    <w:rsid w:val="002C6338"/>
    <w:rsid w:val="002C65CD"/>
    <w:rsid w:val="002C6DA7"/>
    <w:rsid w:val="002C6F23"/>
    <w:rsid w:val="002C7657"/>
    <w:rsid w:val="002C7D60"/>
    <w:rsid w:val="002D00B1"/>
    <w:rsid w:val="002D0A1C"/>
    <w:rsid w:val="002D0BC9"/>
    <w:rsid w:val="002D0C8C"/>
    <w:rsid w:val="002D0CA6"/>
    <w:rsid w:val="002D0D84"/>
    <w:rsid w:val="002D1396"/>
    <w:rsid w:val="002D14BC"/>
    <w:rsid w:val="002D1EFC"/>
    <w:rsid w:val="002D1EFD"/>
    <w:rsid w:val="002D26DF"/>
    <w:rsid w:val="002D343A"/>
    <w:rsid w:val="002D35BC"/>
    <w:rsid w:val="002D58E7"/>
    <w:rsid w:val="002D615E"/>
    <w:rsid w:val="002D6560"/>
    <w:rsid w:val="002D65D8"/>
    <w:rsid w:val="002D67A8"/>
    <w:rsid w:val="002D6DB9"/>
    <w:rsid w:val="002D7322"/>
    <w:rsid w:val="002D73CE"/>
    <w:rsid w:val="002D75AA"/>
    <w:rsid w:val="002D7A1C"/>
    <w:rsid w:val="002E0053"/>
    <w:rsid w:val="002E057F"/>
    <w:rsid w:val="002E104E"/>
    <w:rsid w:val="002E14B5"/>
    <w:rsid w:val="002E1889"/>
    <w:rsid w:val="002E1AB5"/>
    <w:rsid w:val="002E24B6"/>
    <w:rsid w:val="002E296D"/>
    <w:rsid w:val="002E2C54"/>
    <w:rsid w:val="002E2E9C"/>
    <w:rsid w:val="002E3678"/>
    <w:rsid w:val="002E428A"/>
    <w:rsid w:val="002E430D"/>
    <w:rsid w:val="002E44B7"/>
    <w:rsid w:val="002E497D"/>
    <w:rsid w:val="002E55AE"/>
    <w:rsid w:val="002E57C5"/>
    <w:rsid w:val="002E5B23"/>
    <w:rsid w:val="002E6F50"/>
    <w:rsid w:val="002E6F92"/>
    <w:rsid w:val="002E71BA"/>
    <w:rsid w:val="002E730B"/>
    <w:rsid w:val="002E7510"/>
    <w:rsid w:val="002E7AEE"/>
    <w:rsid w:val="002E7C26"/>
    <w:rsid w:val="002F0CB7"/>
    <w:rsid w:val="002F250F"/>
    <w:rsid w:val="002F2A41"/>
    <w:rsid w:val="002F2B2B"/>
    <w:rsid w:val="002F34F3"/>
    <w:rsid w:val="002F378D"/>
    <w:rsid w:val="002F3AFF"/>
    <w:rsid w:val="002F4026"/>
    <w:rsid w:val="002F41DB"/>
    <w:rsid w:val="002F493F"/>
    <w:rsid w:val="002F4C22"/>
    <w:rsid w:val="002F5207"/>
    <w:rsid w:val="002F56E6"/>
    <w:rsid w:val="002F5E9D"/>
    <w:rsid w:val="002F5EEB"/>
    <w:rsid w:val="002F640D"/>
    <w:rsid w:val="002F68C4"/>
    <w:rsid w:val="002F6C95"/>
    <w:rsid w:val="002F6CF9"/>
    <w:rsid w:val="002F7585"/>
    <w:rsid w:val="002F79B4"/>
    <w:rsid w:val="0030162E"/>
    <w:rsid w:val="0030244F"/>
    <w:rsid w:val="0030278E"/>
    <w:rsid w:val="00302B30"/>
    <w:rsid w:val="00302D55"/>
    <w:rsid w:val="00303261"/>
    <w:rsid w:val="0030407D"/>
    <w:rsid w:val="0030474D"/>
    <w:rsid w:val="00304F71"/>
    <w:rsid w:val="00305178"/>
    <w:rsid w:val="003054E7"/>
    <w:rsid w:val="0030653F"/>
    <w:rsid w:val="00306979"/>
    <w:rsid w:val="0030708B"/>
    <w:rsid w:val="0031025E"/>
    <w:rsid w:val="0031050B"/>
    <w:rsid w:val="003108AF"/>
    <w:rsid w:val="00310A04"/>
    <w:rsid w:val="00311106"/>
    <w:rsid w:val="003118F4"/>
    <w:rsid w:val="00311C84"/>
    <w:rsid w:val="0031205A"/>
    <w:rsid w:val="0031214D"/>
    <w:rsid w:val="0031235A"/>
    <w:rsid w:val="003126FE"/>
    <w:rsid w:val="00312931"/>
    <w:rsid w:val="00312B43"/>
    <w:rsid w:val="00312C2D"/>
    <w:rsid w:val="00312DDA"/>
    <w:rsid w:val="0031311D"/>
    <w:rsid w:val="0031546D"/>
    <w:rsid w:val="00315768"/>
    <w:rsid w:val="00315CDD"/>
    <w:rsid w:val="00316271"/>
    <w:rsid w:val="00316693"/>
    <w:rsid w:val="003167FA"/>
    <w:rsid w:val="00316947"/>
    <w:rsid w:val="0031737B"/>
    <w:rsid w:val="00317392"/>
    <w:rsid w:val="00317D82"/>
    <w:rsid w:val="00317F77"/>
    <w:rsid w:val="003200A0"/>
    <w:rsid w:val="00320C94"/>
    <w:rsid w:val="003212D7"/>
    <w:rsid w:val="003217D0"/>
    <w:rsid w:val="00321DD0"/>
    <w:rsid w:val="00323C08"/>
    <w:rsid w:val="00324871"/>
    <w:rsid w:val="00324BFA"/>
    <w:rsid w:val="00325DE6"/>
    <w:rsid w:val="00325E4F"/>
    <w:rsid w:val="00326827"/>
    <w:rsid w:val="00326893"/>
    <w:rsid w:val="00326A3A"/>
    <w:rsid w:val="00326F42"/>
    <w:rsid w:val="00327AA0"/>
    <w:rsid w:val="003303C6"/>
    <w:rsid w:val="00330432"/>
    <w:rsid w:val="003306CC"/>
    <w:rsid w:val="00330B6F"/>
    <w:rsid w:val="00331927"/>
    <w:rsid w:val="00331CDC"/>
    <w:rsid w:val="00331D48"/>
    <w:rsid w:val="0033219C"/>
    <w:rsid w:val="00332CB4"/>
    <w:rsid w:val="00332DD0"/>
    <w:rsid w:val="0033310E"/>
    <w:rsid w:val="00333B2C"/>
    <w:rsid w:val="003341AC"/>
    <w:rsid w:val="00334842"/>
    <w:rsid w:val="00334990"/>
    <w:rsid w:val="00334EC2"/>
    <w:rsid w:val="00335720"/>
    <w:rsid w:val="003359C8"/>
    <w:rsid w:val="00335A5B"/>
    <w:rsid w:val="00336005"/>
    <w:rsid w:val="0033646F"/>
    <w:rsid w:val="00336F19"/>
    <w:rsid w:val="00337AB7"/>
    <w:rsid w:val="00337DE1"/>
    <w:rsid w:val="00340A42"/>
    <w:rsid w:val="00341CD6"/>
    <w:rsid w:val="003420A1"/>
    <w:rsid w:val="00342B84"/>
    <w:rsid w:val="003431F5"/>
    <w:rsid w:val="003439C5"/>
    <w:rsid w:val="003439D9"/>
    <w:rsid w:val="00344525"/>
    <w:rsid w:val="0034498C"/>
    <w:rsid w:val="0034507B"/>
    <w:rsid w:val="003453EA"/>
    <w:rsid w:val="00345FA1"/>
    <w:rsid w:val="00346F65"/>
    <w:rsid w:val="00347268"/>
    <w:rsid w:val="003474D7"/>
    <w:rsid w:val="00350B4F"/>
    <w:rsid w:val="00350E64"/>
    <w:rsid w:val="003510FD"/>
    <w:rsid w:val="003527AC"/>
    <w:rsid w:val="00352C48"/>
    <w:rsid w:val="00352E23"/>
    <w:rsid w:val="00352EB5"/>
    <w:rsid w:val="00353529"/>
    <w:rsid w:val="00353791"/>
    <w:rsid w:val="003538AF"/>
    <w:rsid w:val="003542C1"/>
    <w:rsid w:val="003547F7"/>
    <w:rsid w:val="00354B21"/>
    <w:rsid w:val="00354BE2"/>
    <w:rsid w:val="00354C76"/>
    <w:rsid w:val="003552D4"/>
    <w:rsid w:val="0035569F"/>
    <w:rsid w:val="00355868"/>
    <w:rsid w:val="00355974"/>
    <w:rsid w:val="00355B9F"/>
    <w:rsid w:val="00355ED7"/>
    <w:rsid w:val="00356962"/>
    <w:rsid w:val="00356C74"/>
    <w:rsid w:val="0035726A"/>
    <w:rsid w:val="003572C5"/>
    <w:rsid w:val="00357CC0"/>
    <w:rsid w:val="00357D30"/>
    <w:rsid w:val="00357EA5"/>
    <w:rsid w:val="00360115"/>
    <w:rsid w:val="003601CB"/>
    <w:rsid w:val="00360C9D"/>
    <w:rsid w:val="00360DAA"/>
    <w:rsid w:val="00360F49"/>
    <w:rsid w:val="00361368"/>
    <w:rsid w:val="00362553"/>
    <w:rsid w:val="00363012"/>
    <w:rsid w:val="00363357"/>
    <w:rsid w:val="003633E3"/>
    <w:rsid w:val="003638AA"/>
    <w:rsid w:val="00364557"/>
    <w:rsid w:val="00364B52"/>
    <w:rsid w:val="00365117"/>
    <w:rsid w:val="00365341"/>
    <w:rsid w:val="0036596B"/>
    <w:rsid w:val="0036691C"/>
    <w:rsid w:val="003669D5"/>
    <w:rsid w:val="00366BE8"/>
    <w:rsid w:val="003670CB"/>
    <w:rsid w:val="0036717B"/>
    <w:rsid w:val="003672E7"/>
    <w:rsid w:val="0036750D"/>
    <w:rsid w:val="003675E5"/>
    <w:rsid w:val="00371321"/>
    <w:rsid w:val="0037155B"/>
    <w:rsid w:val="00371624"/>
    <w:rsid w:val="00371626"/>
    <w:rsid w:val="00371718"/>
    <w:rsid w:val="00371A5B"/>
    <w:rsid w:val="00371CDE"/>
    <w:rsid w:val="003722B7"/>
    <w:rsid w:val="00372A7D"/>
    <w:rsid w:val="00373681"/>
    <w:rsid w:val="0037397F"/>
    <w:rsid w:val="0037413C"/>
    <w:rsid w:val="00375576"/>
    <w:rsid w:val="003760F4"/>
    <w:rsid w:val="0037637B"/>
    <w:rsid w:val="0037639D"/>
    <w:rsid w:val="0037691B"/>
    <w:rsid w:val="00376B16"/>
    <w:rsid w:val="00376D3C"/>
    <w:rsid w:val="0037742C"/>
    <w:rsid w:val="00377B3B"/>
    <w:rsid w:val="00377C7E"/>
    <w:rsid w:val="0038034E"/>
    <w:rsid w:val="00380EA2"/>
    <w:rsid w:val="0038162D"/>
    <w:rsid w:val="003818FB"/>
    <w:rsid w:val="00381B34"/>
    <w:rsid w:val="00382A16"/>
    <w:rsid w:val="0038500F"/>
    <w:rsid w:val="003853C8"/>
    <w:rsid w:val="00385FD8"/>
    <w:rsid w:val="00385FE6"/>
    <w:rsid w:val="003866DD"/>
    <w:rsid w:val="00386704"/>
    <w:rsid w:val="00386C21"/>
    <w:rsid w:val="00386FF6"/>
    <w:rsid w:val="0038772A"/>
    <w:rsid w:val="00387819"/>
    <w:rsid w:val="00390709"/>
    <w:rsid w:val="00390D23"/>
    <w:rsid w:val="00391911"/>
    <w:rsid w:val="003920ED"/>
    <w:rsid w:val="0039231E"/>
    <w:rsid w:val="00392922"/>
    <w:rsid w:val="00392A28"/>
    <w:rsid w:val="00392C5B"/>
    <w:rsid w:val="00392F3B"/>
    <w:rsid w:val="003931C7"/>
    <w:rsid w:val="00393C85"/>
    <w:rsid w:val="003958A0"/>
    <w:rsid w:val="003958E9"/>
    <w:rsid w:val="0039602A"/>
    <w:rsid w:val="0039764B"/>
    <w:rsid w:val="003977CB"/>
    <w:rsid w:val="003A077F"/>
    <w:rsid w:val="003A0EDB"/>
    <w:rsid w:val="003A14D4"/>
    <w:rsid w:val="003A15DA"/>
    <w:rsid w:val="003A1B26"/>
    <w:rsid w:val="003A1B2E"/>
    <w:rsid w:val="003A1CF3"/>
    <w:rsid w:val="003A213D"/>
    <w:rsid w:val="003A285B"/>
    <w:rsid w:val="003A2A8F"/>
    <w:rsid w:val="003A2D51"/>
    <w:rsid w:val="003A35E9"/>
    <w:rsid w:val="003A3FE3"/>
    <w:rsid w:val="003A46F4"/>
    <w:rsid w:val="003A49F5"/>
    <w:rsid w:val="003A4F53"/>
    <w:rsid w:val="003A5734"/>
    <w:rsid w:val="003A63CF"/>
    <w:rsid w:val="003A6597"/>
    <w:rsid w:val="003A672B"/>
    <w:rsid w:val="003A75A9"/>
    <w:rsid w:val="003A76EC"/>
    <w:rsid w:val="003A7BE5"/>
    <w:rsid w:val="003B01F4"/>
    <w:rsid w:val="003B0A64"/>
    <w:rsid w:val="003B0F39"/>
    <w:rsid w:val="003B1419"/>
    <w:rsid w:val="003B16E7"/>
    <w:rsid w:val="003B1D4D"/>
    <w:rsid w:val="003B2172"/>
    <w:rsid w:val="003B33D6"/>
    <w:rsid w:val="003B354D"/>
    <w:rsid w:val="003B3805"/>
    <w:rsid w:val="003B40F7"/>
    <w:rsid w:val="003B4706"/>
    <w:rsid w:val="003B57C2"/>
    <w:rsid w:val="003B58A3"/>
    <w:rsid w:val="003B58E9"/>
    <w:rsid w:val="003B5CF4"/>
    <w:rsid w:val="003B5D56"/>
    <w:rsid w:val="003B6097"/>
    <w:rsid w:val="003B6F86"/>
    <w:rsid w:val="003B7AE0"/>
    <w:rsid w:val="003B7D30"/>
    <w:rsid w:val="003B7E2D"/>
    <w:rsid w:val="003C086F"/>
    <w:rsid w:val="003C0BAE"/>
    <w:rsid w:val="003C19C4"/>
    <w:rsid w:val="003C1EF1"/>
    <w:rsid w:val="003C2AB3"/>
    <w:rsid w:val="003C2EB0"/>
    <w:rsid w:val="003C311B"/>
    <w:rsid w:val="003C3124"/>
    <w:rsid w:val="003C3223"/>
    <w:rsid w:val="003C38FB"/>
    <w:rsid w:val="003C4134"/>
    <w:rsid w:val="003C48A8"/>
    <w:rsid w:val="003C48FA"/>
    <w:rsid w:val="003C4B9A"/>
    <w:rsid w:val="003C52AD"/>
    <w:rsid w:val="003C52C2"/>
    <w:rsid w:val="003C54FF"/>
    <w:rsid w:val="003C636D"/>
    <w:rsid w:val="003C66EB"/>
    <w:rsid w:val="003C76DE"/>
    <w:rsid w:val="003C7850"/>
    <w:rsid w:val="003C795D"/>
    <w:rsid w:val="003D0193"/>
    <w:rsid w:val="003D02D4"/>
    <w:rsid w:val="003D0672"/>
    <w:rsid w:val="003D0F74"/>
    <w:rsid w:val="003D15F8"/>
    <w:rsid w:val="003D1811"/>
    <w:rsid w:val="003D26CF"/>
    <w:rsid w:val="003D31DA"/>
    <w:rsid w:val="003D32C1"/>
    <w:rsid w:val="003D346F"/>
    <w:rsid w:val="003D3497"/>
    <w:rsid w:val="003D370D"/>
    <w:rsid w:val="003D3CE3"/>
    <w:rsid w:val="003D524B"/>
    <w:rsid w:val="003D5436"/>
    <w:rsid w:val="003D55F9"/>
    <w:rsid w:val="003D6428"/>
    <w:rsid w:val="003D64C6"/>
    <w:rsid w:val="003D66CE"/>
    <w:rsid w:val="003D6705"/>
    <w:rsid w:val="003D6788"/>
    <w:rsid w:val="003D6B2A"/>
    <w:rsid w:val="003D6F58"/>
    <w:rsid w:val="003D79B8"/>
    <w:rsid w:val="003E0320"/>
    <w:rsid w:val="003E06D4"/>
    <w:rsid w:val="003E0D92"/>
    <w:rsid w:val="003E0DA4"/>
    <w:rsid w:val="003E14C4"/>
    <w:rsid w:val="003E19F7"/>
    <w:rsid w:val="003E19FE"/>
    <w:rsid w:val="003E1B0D"/>
    <w:rsid w:val="003E2097"/>
    <w:rsid w:val="003E2104"/>
    <w:rsid w:val="003E22FC"/>
    <w:rsid w:val="003E3367"/>
    <w:rsid w:val="003E3A21"/>
    <w:rsid w:val="003E3D53"/>
    <w:rsid w:val="003E3E3F"/>
    <w:rsid w:val="003E3F35"/>
    <w:rsid w:val="003E4044"/>
    <w:rsid w:val="003E423B"/>
    <w:rsid w:val="003E476F"/>
    <w:rsid w:val="003E666A"/>
    <w:rsid w:val="003E69E2"/>
    <w:rsid w:val="003E7849"/>
    <w:rsid w:val="003E7E0B"/>
    <w:rsid w:val="003E7FCC"/>
    <w:rsid w:val="003F1149"/>
    <w:rsid w:val="003F1458"/>
    <w:rsid w:val="003F1D35"/>
    <w:rsid w:val="003F2107"/>
    <w:rsid w:val="003F2185"/>
    <w:rsid w:val="003F2716"/>
    <w:rsid w:val="003F2748"/>
    <w:rsid w:val="003F28A9"/>
    <w:rsid w:val="003F2989"/>
    <w:rsid w:val="003F2FD2"/>
    <w:rsid w:val="003F3A06"/>
    <w:rsid w:val="003F3E11"/>
    <w:rsid w:val="003F3E27"/>
    <w:rsid w:val="003F4753"/>
    <w:rsid w:val="003F4AB0"/>
    <w:rsid w:val="003F5ADE"/>
    <w:rsid w:val="003F5CA3"/>
    <w:rsid w:val="003F6B93"/>
    <w:rsid w:val="003F6BC0"/>
    <w:rsid w:val="003F6EBF"/>
    <w:rsid w:val="003F6F42"/>
    <w:rsid w:val="003F71FE"/>
    <w:rsid w:val="003F7E58"/>
    <w:rsid w:val="004005CF"/>
    <w:rsid w:val="00400606"/>
    <w:rsid w:val="00400B24"/>
    <w:rsid w:val="00400E36"/>
    <w:rsid w:val="00400F24"/>
    <w:rsid w:val="0040105F"/>
    <w:rsid w:val="00401651"/>
    <w:rsid w:val="00401744"/>
    <w:rsid w:val="0040202E"/>
    <w:rsid w:val="004024E0"/>
    <w:rsid w:val="00402A0B"/>
    <w:rsid w:val="00402B85"/>
    <w:rsid w:val="00402CCF"/>
    <w:rsid w:val="004036A0"/>
    <w:rsid w:val="004036B3"/>
    <w:rsid w:val="00403DA3"/>
    <w:rsid w:val="00404AA9"/>
    <w:rsid w:val="00404DFC"/>
    <w:rsid w:val="004053B2"/>
    <w:rsid w:val="0040627F"/>
    <w:rsid w:val="004063B8"/>
    <w:rsid w:val="00406563"/>
    <w:rsid w:val="00406813"/>
    <w:rsid w:val="00406F36"/>
    <w:rsid w:val="00406F48"/>
    <w:rsid w:val="004071A8"/>
    <w:rsid w:val="004075D8"/>
    <w:rsid w:val="004078E1"/>
    <w:rsid w:val="0041015E"/>
    <w:rsid w:val="0041026F"/>
    <w:rsid w:val="004102D8"/>
    <w:rsid w:val="00410D0F"/>
    <w:rsid w:val="00410D77"/>
    <w:rsid w:val="00412379"/>
    <w:rsid w:val="00412999"/>
    <w:rsid w:val="004130FC"/>
    <w:rsid w:val="004134F1"/>
    <w:rsid w:val="00413DA8"/>
    <w:rsid w:val="004142D8"/>
    <w:rsid w:val="00414529"/>
    <w:rsid w:val="00415243"/>
    <w:rsid w:val="00415320"/>
    <w:rsid w:val="00415C30"/>
    <w:rsid w:val="00416857"/>
    <w:rsid w:val="004172DB"/>
    <w:rsid w:val="004179AD"/>
    <w:rsid w:val="00417E15"/>
    <w:rsid w:val="004209D6"/>
    <w:rsid w:val="00421418"/>
    <w:rsid w:val="00421783"/>
    <w:rsid w:val="00421A53"/>
    <w:rsid w:val="00421CA9"/>
    <w:rsid w:val="00422652"/>
    <w:rsid w:val="00422785"/>
    <w:rsid w:val="00422DA3"/>
    <w:rsid w:val="00422EC2"/>
    <w:rsid w:val="004243F6"/>
    <w:rsid w:val="004244C6"/>
    <w:rsid w:val="004244E8"/>
    <w:rsid w:val="00424705"/>
    <w:rsid w:val="00424881"/>
    <w:rsid w:val="00424CE4"/>
    <w:rsid w:val="004254CC"/>
    <w:rsid w:val="0042617A"/>
    <w:rsid w:val="004261BD"/>
    <w:rsid w:val="0042676E"/>
    <w:rsid w:val="004268ED"/>
    <w:rsid w:val="00426999"/>
    <w:rsid w:val="0042793D"/>
    <w:rsid w:val="00430C35"/>
    <w:rsid w:val="00431B14"/>
    <w:rsid w:val="00432F16"/>
    <w:rsid w:val="00432FF9"/>
    <w:rsid w:val="0043302D"/>
    <w:rsid w:val="004336A6"/>
    <w:rsid w:val="00433706"/>
    <w:rsid w:val="0043377A"/>
    <w:rsid w:val="00433BF5"/>
    <w:rsid w:val="00433E54"/>
    <w:rsid w:val="004342E9"/>
    <w:rsid w:val="00434362"/>
    <w:rsid w:val="004345B0"/>
    <w:rsid w:val="0043471F"/>
    <w:rsid w:val="00434CC9"/>
    <w:rsid w:val="00435249"/>
    <w:rsid w:val="004353AA"/>
    <w:rsid w:val="004357D3"/>
    <w:rsid w:val="004358ED"/>
    <w:rsid w:val="004358F7"/>
    <w:rsid w:val="004359AE"/>
    <w:rsid w:val="00435EBD"/>
    <w:rsid w:val="00436955"/>
    <w:rsid w:val="004375ED"/>
    <w:rsid w:val="00437879"/>
    <w:rsid w:val="00440061"/>
    <w:rsid w:val="00440138"/>
    <w:rsid w:val="004406C3"/>
    <w:rsid w:val="004412C8"/>
    <w:rsid w:val="00441686"/>
    <w:rsid w:val="00441726"/>
    <w:rsid w:val="004417EA"/>
    <w:rsid w:val="00441964"/>
    <w:rsid w:val="0044245B"/>
    <w:rsid w:val="00443D19"/>
    <w:rsid w:val="004445DF"/>
    <w:rsid w:val="004445E8"/>
    <w:rsid w:val="00444652"/>
    <w:rsid w:val="00445646"/>
    <w:rsid w:val="00445AC6"/>
    <w:rsid w:val="004465B7"/>
    <w:rsid w:val="00446EE5"/>
    <w:rsid w:val="00447488"/>
    <w:rsid w:val="004475AB"/>
    <w:rsid w:val="0045042E"/>
    <w:rsid w:val="00450A5F"/>
    <w:rsid w:val="0045114A"/>
    <w:rsid w:val="00451559"/>
    <w:rsid w:val="00451BB3"/>
    <w:rsid w:val="00451F64"/>
    <w:rsid w:val="00452CA2"/>
    <w:rsid w:val="00452EC3"/>
    <w:rsid w:val="00452F54"/>
    <w:rsid w:val="00453470"/>
    <w:rsid w:val="00454212"/>
    <w:rsid w:val="00454E1B"/>
    <w:rsid w:val="00454E50"/>
    <w:rsid w:val="00455532"/>
    <w:rsid w:val="00455B21"/>
    <w:rsid w:val="00455C1C"/>
    <w:rsid w:val="00457E0F"/>
    <w:rsid w:val="00457F87"/>
    <w:rsid w:val="00460203"/>
    <w:rsid w:val="00460A36"/>
    <w:rsid w:val="00460A8A"/>
    <w:rsid w:val="00460B53"/>
    <w:rsid w:val="00460CFE"/>
    <w:rsid w:val="00460EEA"/>
    <w:rsid w:val="004610A4"/>
    <w:rsid w:val="00462029"/>
    <w:rsid w:val="00462844"/>
    <w:rsid w:val="00463335"/>
    <w:rsid w:val="004636DD"/>
    <w:rsid w:val="00463B41"/>
    <w:rsid w:val="004642FF"/>
    <w:rsid w:val="0046444E"/>
    <w:rsid w:val="004647FE"/>
    <w:rsid w:val="0046483D"/>
    <w:rsid w:val="0046492E"/>
    <w:rsid w:val="00464C5C"/>
    <w:rsid w:val="00464ED3"/>
    <w:rsid w:val="004657AD"/>
    <w:rsid w:val="00466255"/>
    <w:rsid w:val="004666A6"/>
    <w:rsid w:val="004667F9"/>
    <w:rsid w:val="00466FAB"/>
    <w:rsid w:val="004678EF"/>
    <w:rsid w:val="00467E05"/>
    <w:rsid w:val="004702F0"/>
    <w:rsid w:val="004705DC"/>
    <w:rsid w:val="00470774"/>
    <w:rsid w:val="00470A2C"/>
    <w:rsid w:val="0047129C"/>
    <w:rsid w:val="00471A62"/>
    <w:rsid w:val="00472A3B"/>
    <w:rsid w:val="00473001"/>
    <w:rsid w:val="00473108"/>
    <w:rsid w:val="004731E0"/>
    <w:rsid w:val="0047381C"/>
    <w:rsid w:val="0047385B"/>
    <w:rsid w:val="00473A94"/>
    <w:rsid w:val="00473D3F"/>
    <w:rsid w:val="00473E77"/>
    <w:rsid w:val="004741AE"/>
    <w:rsid w:val="004747A0"/>
    <w:rsid w:val="00474F28"/>
    <w:rsid w:val="00476F60"/>
    <w:rsid w:val="00477286"/>
    <w:rsid w:val="004774A6"/>
    <w:rsid w:val="004800EB"/>
    <w:rsid w:val="00480390"/>
    <w:rsid w:val="004807D0"/>
    <w:rsid w:val="00480C73"/>
    <w:rsid w:val="00481033"/>
    <w:rsid w:val="00481346"/>
    <w:rsid w:val="004818B8"/>
    <w:rsid w:val="00481913"/>
    <w:rsid w:val="00481A48"/>
    <w:rsid w:val="00481DAB"/>
    <w:rsid w:val="00482361"/>
    <w:rsid w:val="004823B7"/>
    <w:rsid w:val="004825AF"/>
    <w:rsid w:val="00482F54"/>
    <w:rsid w:val="0048331A"/>
    <w:rsid w:val="00483594"/>
    <w:rsid w:val="004837F2"/>
    <w:rsid w:val="00484537"/>
    <w:rsid w:val="0048472D"/>
    <w:rsid w:val="00484CB6"/>
    <w:rsid w:val="00484E4A"/>
    <w:rsid w:val="00484F70"/>
    <w:rsid w:val="00485C59"/>
    <w:rsid w:val="00486917"/>
    <w:rsid w:val="00486B95"/>
    <w:rsid w:val="00486B9B"/>
    <w:rsid w:val="00487C4D"/>
    <w:rsid w:val="00487E1E"/>
    <w:rsid w:val="00487E44"/>
    <w:rsid w:val="004904CB"/>
    <w:rsid w:val="00490594"/>
    <w:rsid w:val="00490CCB"/>
    <w:rsid w:val="004914B5"/>
    <w:rsid w:val="0049166D"/>
    <w:rsid w:val="0049213D"/>
    <w:rsid w:val="00492416"/>
    <w:rsid w:val="00492686"/>
    <w:rsid w:val="00492A9F"/>
    <w:rsid w:val="0049374D"/>
    <w:rsid w:val="00493D22"/>
    <w:rsid w:val="00494CD6"/>
    <w:rsid w:val="00494D81"/>
    <w:rsid w:val="0049557D"/>
    <w:rsid w:val="00495597"/>
    <w:rsid w:val="00495C22"/>
    <w:rsid w:val="004966E7"/>
    <w:rsid w:val="004967F2"/>
    <w:rsid w:val="00496F5C"/>
    <w:rsid w:val="0049743A"/>
    <w:rsid w:val="0049778B"/>
    <w:rsid w:val="0049797B"/>
    <w:rsid w:val="004979F8"/>
    <w:rsid w:val="00497FF5"/>
    <w:rsid w:val="004A18AB"/>
    <w:rsid w:val="004A19D8"/>
    <w:rsid w:val="004A1B82"/>
    <w:rsid w:val="004A3CEA"/>
    <w:rsid w:val="004A436F"/>
    <w:rsid w:val="004A450E"/>
    <w:rsid w:val="004A5007"/>
    <w:rsid w:val="004A52CF"/>
    <w:rsid w:val="004A55AB"/>
    <w:rsid w:val="004A56EE"/>
    <w:rsid w:val="004A6092"/>
    <w:rsid w:val="004A6239"/>
    <w:rsid w:val="004A67F8"/>
    <w:rsid w:val="004A727D"/>
    <w:rsid w:val="004B099E"/>
    <w:rsid w:val="004B1203"/>
    <w:rsid w:val="004B1C7A"/>
    <w:rsid w:val="004B1D0E"/>
    <w:rsid w:val="004B1F15"/>
    <w:rsid w:val="004B1F28"/>
    <w:rsid w:val="004B21BF"/>
    <w:rsid w:val="004B3151"/>
    <w:rsid w:val="004B4148"/>
    <w:rsid w:val="004B4962"/>
    <w:rsid w:val="004B4BF9"/>
    <w:rsid w:val="004B5316"/>
    <w:rsid w:val="004B5618"/>
    <w:rsid w:val="004B5B7E"/>
    <w:rsid w:val="004B61F5"/>
    <w:rsid w:val="004B668B"/>
    <w:rsid w:val="004B74F3"/>
    <w:rsid w:val="004B755D"/>
    <w:rsid w:val="004B78A7"/>
    <w:rsid w:val="004B7924"/>
    <w:rsid w:val="004B7A9C"/>
    <w:rsid w:val="004C01E3"/>
    <w:rsid w:val="004C03B3"/>
    <w:rsid w:val="004C19B6"/>
    <w:rsid w:val="004C19C7"/>
    <w:rsid w:val="004C1BD8"/>
    <w:rsid w:val="004C2339"/>
    <w:rsid w:val="004C2379"/>
    <w:rsid w:val="004C246D"/>
    <w:rsid w:val="004C282A"/>
    <w:rsid w:val="004C2989"/>
    <w:rsid w:val="004C2AF2"/>
    <w:rsid w:val="004C2B1E"/>
    <w:rsid w:val="004C2FA9"/>
    <w:rsid w:val="004C3424"/>
    <w:rsid w:val="004C4856"/>
    <w:rsid w:val="004C50FE"/>
    <w:rsid w:val="004C64D2"/>
    <w:rsid w:val="004C72AE"/>
    <w:rsid w:val="004C72B9"/>
    <w:rsid w:val="004C77DE"/>
    <w:rsid w:val="004D037A"/>
    <w:rsid w:val="004D05F4"/>
    <w:rsid w:val="004D202A"/>
    <w:rsid w:val="004D24A7"/>
    <w:rsid w:val="004D294F"/>
    <w:rsid w:val="004D2B4D"/>
    <w:rsid w:val="004D2D70"/>
    <w:rsid w:val="004D3917"/>
    <w:rsid w:val="004D3A0E"/>
    <w:rsid w:val="004D3B8F"/>
    <w:rsid w:val="004D3D0C"/>
    <w:rsid w:val="004D3D46"/>
    <w:rsid w:val="004D3EF1"/>
    <w:rsid w:val="004D47A8"/>
    <w:rsid w:val="004D4C6D"/>
    <w:rsid w:val="004D53A3"/>
    <w:rsid w:val="004D566C"/>
    <w:rsid w:val="004D5910"/>
    <w:rsid w:val="004D5BDF"/>
    <w:rsid w:val="004D5C5A"/>
    <w:rsid w:val="004D5DCC"/>
    <w:rsid w:val="004D67B3"/>
    <w:rsid w:val="004D6DE8"/>
    <w:rsid w:val="004D7352"/>
    <w:rsid w:val="004D7596"/>
    <w:rsid w:val="004D78B9"/>
    <w:rsid w:val="004D7ED8"/>
    <w:rsid w:val="004E00DB"/>
    <w:rsid w:val="004E0B06"/>
    <w:rsid w:val="004E1828"/>
    <w:rsid w:val="004E199A"/>
    <w:rsid w:val="004E1C54"/>
    <w:rsid w:val="004E1CCC"/>
    <w:rsid w:val="004E1D54"/>
    <w:rsid w:val="004E1E74"/>
    <w:rsid w:val="004E1EB8"/>
    <w:rsid w:val="004E3441"/>
    <w:rsid w:val="004E3BC5"/>
    <w:rsid w:val="004E3C55"/>
    <w:rsid w:val="004E3E92"/>
    <w:rsid w:val="004E42B4"/>
    <w:rsid w:val="004E45D3"/>
    <w:rsid w:val="004E465A"/>
    <w:rsid w:val="004E4C1F"/>
    <w:rsid w:val="004E4D66"/>
    <w:rsid w:val="004E53ED"/>
    <w:rsid w:val="004E5621"/>
    <w:rsid w:val="004E5722"/>
    <w:rsid w:val="004E5DB2"/>
    <w:rsid w:val="004E6669"/>
    <w:rsid w:val="004E6E58"/>
    <w:rsid w:val="004E7BC1"/>
    <w:rsid w:val="004F0540"/>
    <w:rsid w:val="004F05CD"/>
    <w:rsid w:val="004F07A3"/>
    <w:rsid w:val="004F0B5B"/>
    <w:rsid w:val="004F0E61"/>
    <w:rsid w:val="004F1FAC"/>
    <w:rsid w:val="004F2647"/>
    <w:rsid w:val="004F28B4"/>
    <w:rsid w:val="004F29D1"/>
    <w:rsid w:val="004F2DE4"/>
    <w:rsid w:val="004F460D"/>
    <w:rsid w:val="004F4C3D"/>
    <w:rsid w:val="004F4F55"/>
    <w:rsid w:val="004F50BD"/>
    <w:rsid w:val="004F53AD"/>
    <w:rsid w:val="004F57A6"/>
    <w:rsid w:val="004F5FEE"/>
    <w:rsid w:val="004F60F9"/>
    <w:rsid w:val="004F6AE7"/>
    <w:rsid w:val="004F6B72"/>
    <w:rsid w:val="004F6FB1"/>
    <w:rsid w:val="004F7ECA"/>
    <w:rsid w:val="0050005E"/>
    <w:rsid w:val="0050056D"/>
    <w:rsid w:val="005007E1"/>
    <w:rsid w:val="00500CAC"/>
    <w:rsid w:val="00501034"/>
    <w:rsid w:val="00501AA4"/>
    <w:rsid w:val="00502116"/>
    <w:rsid w:val="00502420"/>
    <w:rsid w:val="00502615"/>
    <w:rsid w:val="00502CEE"/>
    <w:rsid w:val="00503695"/>
    <w:rsid w:val="00503696"/>
    <w:rsid w:val="00503805"/>
    <w:rsid w:val="00503BC3"/>
    <w:rsid w:val="005048CD"/>
    <w:rsid w:val="00506590"/>
    <w:rsid w:val="00506B80"/>
    <w:rsid w:val="00507059"/>
    <w:rsid w:val="005071D7"/>
    <w:rsid w:val="00507289"/>
    <w:rsid w:val="005075B2"/>
    <w:rsid w:val="0050761A"/>
    <w:rsid w:val="005077CB"/>
    <w:rsid w:val="00507AB1"/>
    <w:rsid w:val="0051030C"/>
    <w:rsid w:val="0051062C"/>
    <w:rsid w:val="0051070F"/>
    <w:rsid w:val="00510AB1"/>
    <w:rsid w:val="00510E63"/>
    <w:rsid w:val="005111CF"/>
    <w:rsid w:val="00511594"/>
    <w:rsid w:val="0051170B"/>
    <w:rsid w:val="00511715"/>
    <w:rsid w:val="00511AC1"/>
    <w:rsid w:val="00511EC4"/>
    <w:rsid w:val="00512641"/>
    <w:rsid w:val="0051333E"/>
    <w:rsid w:val="00513AE1"/>
    <w:rsid w:val="00514CF0"/>
    <w:rsid w:val="00514EAC"/>
    <w:rsid w:val="0051516A"/>
    <w:rsid w:val="005152D8"/>
    <w:rsid w:val="0051556D"/>
    <w:rsid w:val="005164B2"/>
    <w:rsid w:val="00516B26"/>
    <w:rsid w:val="00516EED"/>
    <w:rsid w:val="00517400"/>
    <w:rsid w:val="005176A4"/>
    <w:rsid w:val="005178EB"/>
    <w:rsid w:val="00517AFA"/>
    <w:rsid w:val="0052001D"/>
    <w:rsid w:val="00520707"/>
    <w:rsid w:val="005211B2"/>
    <w:rsid w:val="0052187E"/>
    <w:rsid w:val="005226D7"/>
    <w:rsid w:val="00522B40"/>
    <w:rsid w:val="00522D33"/>
    <w:rsid w:val="0052306A"/>
    <w:rsid w:val="00523737"/>
    <w:rsid w:val="00525EB1"/>
    <w:rsid w:val="00526089"/>
    <w:rsid w:val="00526128"/>
    <w:rsid w:val="00526654"/>
    <w:rsid w:val="00526FDC"/>
    <w:rsid w:val="00527418"/>
    <w:rsid w:val="00527508"/>
    <w:rsid w:val="00527B95"/>
    <w:rsid w:val="005302AF"/>
    <w:rsid w:val="005306A3"/>
    <w:rsid w:val="00530D0A"/>
    <w:rsid w:val="005311DE"/>
    <w:rsid w:val="005311EE"/>
    <w:rsid w:val="005317EA"/>
    <w:rsid w:val="00531AD1"/>
    <w:rsid w:val="00531E50"/>
    <w:rsid w:val="005325F9"/>
    <w:rsid w:val="00532ADE"/>
    <w:rsid w:val="00534028"/>
    <w:rsid w:val="00534ADA"/>
    <w:rsid w:val="00534E2B"/>
    <w:rsid w:val="00534E93"/>
    <w:rsid w:val="005350F1"/>
    <w:rsid w:val="00535925"/>
    <w:rsid w:val="0053621B"/>
    <w:rsid w:val="00536CE8"/>
    <w:rsid w:val="005372B7"/>
    <w:rsid w:val="00537843"/>
    <w:rsid w:val="0054030A"/>
    <w:rsid w:val="0054097C"/>
    <w:rsid w:val="00540A0E"/>
    <w:rsid w:val="00540C8A"/>
    <w:rsid w:val="0054136F"/>
    <w:rsid w:val="0054166F"/>
    <w:rsid w:val="005427D8"/>
    <w:rsid w:val="005428A2"/>
    <w:rsid w:val="005428F8"/>
    <w:rsid w:val="00542A10"/>
    <w:rsid w:val="00542A7F"/>
    <w:rsid w:val="0054303C"/>
    <w:rsid w:val="00543120"/>
    <w:rsid w:val="00543220"/>
    <w:rsid w:val="005432EC"/>
    <w:rsid w:val="005435A5"/>
    <w:rsid w:val="0054378B"/>
    <w:rsid w:val="0054392C"/>
    <w:rsid w:val="0054422E"/>
    <w:rsid w:val="00544293"/>
    <w:rsid w:val="00545901"/>
    <w:rsid w:val="00545F7C"/>
    <w:rsid w:val="005460AA"/>
    <w:rsid w:val="005465AD"/>
    <w:rsid w:val="005466E6"/>
    <w:rsid w:val="005467E3"/>
    <w:rsid w:val="0054713A"/>
    <w:rsid w:val="00550002"/>
    <w:rsid w:val="005500AE"/>
    <w:rsid w:val="00550DB1"/>
    <w:rsid w:val="00550EA2"/>
    <w:rsid w:val="00551C8A"/>
    <w:rsid w:val="00551E89"/>
    <w:rsid w:val="00552288"/>
    <w:rsid w:val="005527BE"/>
    <w:rsid w:val="005527FD"/>
    <w:rsid w:val="00552D73"/>
    <w:rsid w:val="00553024"/>
    <w:rsid w:val="005531FA"/>
    <w:rsid w:val="005540CF"/>
    <w:rsid w:val="00554C01"/>
    <w:rsid w:val="00555016"/>
    <w:rsid w:val="00555323"/>
    <w:rsid w:val="00555957"/>
    <w:rsid w:val="00555BBD"/>
    <w:rsid w:val="00555C89"/>
    <w:rsid w:val="0055620C"/>
    <w:rsid w:val="005579E6"/>
    <w:rsid w:val="005604CB"/>
    <w:rsid w:val="005605C5"/>
    <w:rsid w:val="00560718"/>
    <w:rsid w:val="00560FCF"/>
    <w:rsid w:val="005617D4"/>
    <w:rsid w:val="00561953"/>
    <w:rsid w:val="00561B45"/>
    <w:rsid w:val="00561D31"/>
    <w:rsid w:val="00561EB2"/>
    <w:rsid w:val="00562601"/>
    <w:rsid w:val="00562768"/>
    <w:rsid w:val="00563829"/>
    <w:rsid w:val="005638E6"/>
    <w:rsid w:val="0056438E"/>
    <w:rsid w:val="0056459C"/>
    <w:rsid w:val="0056491E"/>
    <w:rsid w:val="00564B6B"/>
    <w:rsid w:val="00565299"/>
    <w:rsid w:val="00565DA4"/>
    <w:rsid w:val="0056652C"/>
    <w:rsid w:val="00566CEF"/>
    <w:rsid w:val="005670F4"/>
    <w:rsid w:val="005673EE"/>
    <w:rsid w:val="005675AE"/>
    <w:rsid w:val="00567979"/>
    <w:rsid w:val="00567DC1"/>
    <w:rsid w:val="00567FFA"/>
    <w:rsid w:val="0057044A"/>
    <w:rsid w:val="00571703"/>
    <w:rsid w:val="00571CA0"/>
    <w:rsid w:val="005721A4"/>
    <w:rsid w:val="00572517"/>
    <w:rsid w:val="00572B5B"/>
    <w:rsid w:val="00573121"/>
    <w:rsid w:val="005734BE"/>
    <w:rsid w:val="00573F2A"/>
    <w:rsid w:val="00574614"/>
    <w:rsid w:val="00574E08"/>
    <w:rsid w:val="00575052"/>
    <w:rsid w:val="00576335"/>
    <w:rsid w:val="005763F7"/>
    <w:rsid w:val="00576CFA"/>
    <w:rsid w:val="00576EB0"/>
    <w:rsid w:val="005772A4"/>
    <w:rsid w:val="005772E4"/>
    <w:rsid w:val="00577887"/>
    <w:rsid w:val="00577F94"/>
    <w:rsid w:val="005800A8"/>
    <w:rsid w:val="00580355"/>
    <w:rsid w:val="005805FE"/>
    <w:rsid w:val="005812D3"/>
    <w:rsid w:val="00581892"/>
    <w:rsid w:val="00581BE8"/>
    <w:rsid w:val="005826E2"/>
    <w:rsid w:val="0058282E"/>
    <w:rsid w:val="00582D0C"/>
    <w:rsid w:val="00582D1C"/>
    <w:rsid w:val="00583292"/>
    <w:rsid w:val="00583D7B"/>
    <w:rsid w:val="00584317"/>
    <w:rsid w:val="005846AE"/>
    <w:rsid w:val="00585911"/>
    <w:rsid w:val="00585FE4"/>
    <w:rsid w:val="00586945"/>
    <w:rsid w:val="005878A0"/>
    <w:rsid w:val="00590254"/>
    <w:rsid w:val="005903FB"/>
    <w:rsid w:val="005908FD"/>
    <w:rsid w:val="00590E3A"/>
    <w:rsid w:val="00590FAB"/>
    <w:rsid w:val="00591714"/>
    <w:rsid w:val="005917F7"/>
    <w:rsid w:val="00591A8E"/>
    <w:rsid w:val="00591ECA"/>
    <w:rsid w:val="00592AFC"/>
    <w:rsid w:val="00593F31"/>
    <w:rsid w:val="005947C1"/>
    <w:rsid w:val="00594820"/>
    <w:rsid w:val="005954C3"/>
    <w:rsid w:val="00596408"/>
    <w:rsid w:val="00596624"/>
    <w:rsid w:val="00596CC9"/>
    <w:rsid w:val="00596EDF"/>
    <w:rsid w:val="00597003"/>
    <w:rsid w:val="0059703B"/>
    <w:rsid w:val="005971BC"/>
    <w:rsid w:val="005A057E"/>
    <w:rsid w:val="005A062B"/>
    <w:rsid w:val="005A080C"/>
    <w:rsid w:val="005A0CB6"/>
    <w:rsid w:val="005A105C"/>
    <w:rsid w:val="005A1151"/>
    <w:rsid w:val="005A127E"/>
    <w:rsid w:val="005A13B1"/>
    <w:rsid w:val="005A1A55"/>
    <w:rsid w:val="005A1CC7"/>
    <w:rsid w:val="005A1DD8"/>
    <w:rsid w:val="005A2024"/>
    <w:rsid w:val="005A2881"/>
    <w:rsid w:val="005A2D6A"/>
    <w:rsid w:val="005A31FB"/>
    <w:rsid w:val="005A35AF"/>
    <w:rsid w:val="005A37E2"/>
    <w:rsid w:val="005A4759"/>
    <w:rsid w:val="005A545F"/>
    <w:rsid w:val="005B0B39"/>
    <w:rsid w:val="005B11FF"/>
    <w:rsid w:val="005B1768"/>
    <w:rsid w:val="005B1AB4"/>
    <w:rsid w:val="005B250B"/>
    <w:rsid w:val="005B29A6"/>
    <w:rsid w:val="005B2A72"/>
    <w:rsid w:val="005B2C20"/>
    <w:rsid w:val="005B3091"/>
    <w:rsid w:val="005B339A"/>
    <w:rsid w:val="005B38AA"/>
    <w:rsid w:val="005B3C5B"/>
    <w:rsid w:val="005B4BB5"/>
    <w:rsid w:val="005B4F03"/>
    <w:rsid w:val="005B5303"/>
    <w:rsid w:val="005B5AF1"/>
    <w:rsid w:val="005B6A78"/>
    <w:rsid w:val="005B7249"/>
    <w:rsid w:val="005B792C"/>
    <w:rsid w:val="005B7B8F"/>
    <w:rsid w:val="005C005F"/>
    <w:rsid w:val="005C0E1E"/>
    <w:rsid w:val="005C0EE0"/>
    <w:rsid w:val="005C11D1"/>
    <w:rsid w:val="005C12C8"/>
    <w:rsid w:val="005C17DF"/>
    <w:rsid w:val="005C231A"/>
    <w:rsid w:val="005C258B"/>
    <w:rsid w:val="005C2AA4"/>
    <w:rsid w:val="005C31D3"/>
    <w:rsid w:val="005C37E6"/>
    <w:rsid w:val="005C3914"/>
    <w:rsid w:val="005C3A69"/>
    <w:rsid w:val="005C3C62"/>
    <w:rsid w:val="005C3F64"/>
    <w:rsid w:val="005C4592"/>
    <w:rsid w:val="005C4717"/>
    <w:rsid w:val="005C479D"/>
    <w:rsid w:val="005C4DCA"/>
    <w:rsid w:val="005C5525"/>
    <w:rsid w:val="005C579D"/>
    <w:rsid w:val="005C5B9A"/>
    <w:rsid w:val="005C676F"/>
    <w:rsid w:val="005C686E"/>
    <w:rsid w:val="005C7032"/>
    <w:rsid w:val="005C7050"/>
    <w:rsid w:val="005C7437"/>
    <w:rsid w:val="005C7503"/>
    <w:rsid w:val="005D00F7"/>
    <w:rsid w:val="005D0117"/>
    <w:rsid w:val="005D017C"/>
    <w:rsid w:val="005D02C6"/>
    <w:rsid w:val="005D035F"/>
    <w:rsid w:val="005D0399"/>
    <w:rsid w:val="005D0463"/>
    <w:rsid w:val="005D10A4"/>
    <w:rsid w:val="005D18AC"/>
    <w:rsid w:val="005D1F39"/>
    <w:rsid w:val="005D2047"/>
    <w:rsid w:val="005D22E0"/>
    <w:rsid w:val="005D239C"/>
    <w:rsid w:val="005D3560"/>
    <w:rsid w:val="005D3810"/>
    <w:rsid w:val="005D3A64"/>
    <w:rsid w:val="005D3CD9"/>
    <w:rsid w:val="005D3E8A"/>
    <w:rsid w:val="005D4463"/>
    <w:rsid w:val="005D51FE"/>
    <w:rsid w:val="005D5EF7"/>
    <w:rsid w:val="005D66BC"/>
    <w:rsid w:val="005D67B3"/>
    <w:rsid w:val="005D68AE"/>
    <w:rsid w:val="005D6FF2"/>
    <w:rsid w:val="005D7372"/>
    <w:rsid w:val="005D76C0"/>
    <w:rsid w:val="005D7F30"/>
    <w:rsid w:val="005E040F"/>
    <w:rsid w:val="005E1104"/>
    <w:rsid w:val="005E123C"/>
    <w:rsid w:val="005E15C5"/>
    <w:rsid w:val="005E1D1F"/>
    <w:rsid w:val="005E20E4"/>
    <w:rsid w:val="005E29F2"/>
    <w:rsid w:val="005E2E54"/>
    <w:rsid w:val="005E2EFB"/>
    <w:rsid w:val="005E30CD"/>
    <w:rsid w:val="005E31D2"/>
    <w:rsid w:val="005E3B81"/>
    <w:rsid w:val="005E4F66"/>
    <w:rsid w:val="005E6A5B"/>
    <w:rsid w:val="005E7730"/>
    <w:rsid w:val="005E7876"/>
    <w:rsid w:val="005E7C6F"/>
    <w:rsid w:val="005E7E77"/>
    <w:rsid w:val="005F0103"/>
    <w:rsid w:val="005F0371"/>
    <w:rsid w:val="005F05FD"/>
    <w:rsid w:val="005F0EFA"/>
    <w:rsid w:val="005F133C"/>
    <w:rsid w:val="005F14D9"/>
    <w:rsid w:val="005F1E62"/>
    <w:rsid w:val="005F22EA"/>
    <w:rsid w:val="005F3150"/>
    <w:rsid w:val="005F35E2"/>
    <w:rsid w:val="005F3A72"/>
    <w:rsid w:val="005F3ABE"/>
    <w:rsid w:val="005F3F5B"/>
    <w:rsid w:val="005F3FF8"/>
    <w:rsid w:val="005F42D7"/>
    <w:rsid w:val="005F4536"/>
    <w:rsid w:val="005F4C2C"/>
    <w:rsid w:val="005F4D94"/>
    <w:rsid w:val="005F67F4"/>
    <w:rsid w:val="005F6A78"/>
    <w:rsid w:val="005F6FBD"/>
    <w:rsid w:val="005F7093"/>
    <w:rsid w:val="005F748A"/>
    <w:rsid w:val="005F7A8E"/>
    <w:rsid w:val="00600082"/>
    <w:rsid w:val="006004E0"/>
    <w:rsid w:val="0060053D"/>
    <w:rsid w:val="00600989"/>
    <w:rsid w:val="00600BCA"/>
    <w:rsid w:val="00600F26"/>
    <w:rsid w:val="00601172"/>
    <w:rsid w:val="0060185C"/>
    <w:rsid w:val="006018C4"/>
    <w:rsid w:val="00602112"/>
    <w:rsid w:val="006022AC"/>
    <w:rsid w:val="0060292A"/>
    <w:rsid w:val="006036FB"/>
    <w:rsid w:val="00603CEA"/>
    <w:rsid w:val="00603DEA"/>
    <w:rsid w:val="00604075"/>
    <w:rsid w:val="00604945"/>
    <w:rsid w:val="00604B53"/>
    <w:rsid w:val="00604CC6"/>
    <w:rsid w:val="0060506F"/>
    <w:rsid w:val="006057D5"/>
    <w:rsid w:val="00606013"/>
    <w:rsid w:val="00606505"/>
    <w:rsid w:val="006068AE"/>
    <w:rsid w:val="0060696A"/>
    <w:rsid w:val="00607CB6"/>
    <w:rsid w:val="00607F74"/>
    <w:rsid w:val="006101AF"/>
    <w:rsid w:val="00610267"/>
    <w:rsid w:val="00610C98"/>
    <w:rsid w:val="0061113D"/>
    <w:rsid w:val="00611778"/>
    <w:rsid w:val="00611D9A"/>
    <w:rsid w:val="0061209D"/>
    <w:rsid w:val="00612846"/>
    <w:rsid w:val="006128DF"/>
    <w:rsid w:val="00612A54"/>
    <w:rsid w:val="006135BD"/>
    <w:rsid w:val="006136F6"/>
    <w:rsid w:val="00614ADA"/>
    <w:rsid w:val="00614C51"/>
    <w:rsid w:val="00614D86"/>
    <w:rsid w:val="00614D87"/>
    <w:rsid w:val="00614FB8"/>
    <w:rsid w:val="006150FD"/>
    <w:rsid w:val="00615592"/>
    <w:rsid w:val="00615E44"/>
    <w:rsid w:val="00616241"/>
    <w:rsid w:val="006171DB"/>
    <w:rsid w:val="0061740D"/>
    <w:rsid w:val="006175BB"/>
    <w:rsid w:val="00617CF2"/>
    <w:rsid w:val="00617DED"/>
    <w:rsid w:val="00620416"/>
    <w:rsid w:val="00620DA1"/>
    <w:rsid w:val="00620F65"/>
    <w:rsid w:val="0062105C"/>
    <w:rsid w:val="00621438"/>
    <w:rsid w:val="006226F2"/>
    <w:rsid w:val="00622AC3"/>
    <w:rsid w:val="00622D48"/>
    <w:rsid w:val="00622E7B"/>
    <w:rsid w:val="006232BF"/>
    <w:rsid w:val="006237D2"/>
    <w:rsid w:val="00623D20"/>
    <w:rsid w:val="006240A7"/>
    <w:rsid w:val="00624167"/>
    <w:rsid w:val="00624C27"/>
    <w:rsid w:val="0062563F"/>
    <w:rsid w:val="00625CAD"/>
    <w:rsid w:val="0062658A"/>
    <w:rsid w:val="00626854"/>
    <w:rsid w:val="0062736E"/>
    <w:rsid w:val="00627802"/>
    <w:rsid w:val="00630158"/>
    <w:rsid w:val="006303DD"/>
    <w:rsid w:val="00630C1C"/>
    <w:rsid w:val="00631D86"/>
    <w:rsid w:val="00631E50"/>
    <w:rsid w:val="006324B3"/>
    <w:rsid w:val="006328A9"/>
    <w:rsid w:val="00632EFE"/>
    <w:rsid w:val="00632FDC"/>
    <w:rsid w:val="0063300B"/>
    <w:rsid w:val="006337E2"/>
    <w:rsid w:val="00633A70"/>
    <w:rsid w:val="0063445B"/>
    <w:rsid w:val="00634E41"/>
    <w:rsid w:val="00635303"/>
    <w:rsid w:val="00635576"/>
    <w:rsid w:val="0063590E"/>
    <w:rsid w:val="00635D3D"/>
    <w:rsid w:val="00635E32"/>
    <w:rsid w:val="00635FE7"/>
    <w:rsid w:val="006362D3"/>
    <w:rsid w:val="0063692E"/>
    <w:rsid w:val="00640511"/>
    <w:rsid w:val="0064054B"/>
    <w:rsid w:val="006409BD"/>
    <w:rsid w:val="0064144D"/>
    <w:rsid w:val="00642314"/>
    <w:rsid w:val="006424EB"/>
    <w:rsid w:val="00642F92"/>
    <w:rsid w:val="00643623"/>
    <w:rsid w:val="0064451C"/>
    <w:rsid w:val="0064473D"/>
    <w:rsid w:val="006454F4"/>
    <w:rsid w:val="00645721"/>
    <w:rsid w:val="00645834"/>
    <w:rsid w:val="00645BE2"/>
    <w:rsid w:val="00646036"/>
    <w:rsid w:val="00650490"/>
    <w:rsid w:val="0065070C"/>
    <w:rsid w:val="00650772"/>
    <w:rsid w:val="00650C02"/>
    <w:rsid w:val="00651377"/>
    <w:rsid w:val="0065179B"/>
    <w:rsid w:val="006519A7"/>
    <w:rsid w:val="006523E1"/>
    <w:rsid w:val="00652B61"/>
    <w:rsid w:val="00653198"/>
    <w:rsid w:val="006533DC"/>
    <w:rsid w:val="006534B1"/>
    <w:rsid w:val="00653576"/>
    <w:rsid w:val="006536F1"/>
    <w:rsid w:val="006539AB"/>
    <w:rsid w:val="00653A77"/>
    <w:rsid w:val="00653FF3"/>
    <w:rsid w:val="006540B0"/>
    <w:rsid w:val="006540FC"/>
    <w:rsid w:val="006546C4"/>
    <w:rsid w:val="006547DD"/>
    <w:rsid w:val="00654861"/>
    <w:rsid w:val="0065500F"/>
    <w:rsid w:val="0065512B"/>
    <w:rsid w:val="006551D4"/>
    <w:rsid w:val="006555A8"/>
    <w:rsid w:val="00655720"/>
    <w:rsid w:val="00655B08"/>
    <w:rsid w:val="00655C07"/>
    <w:rsid w:val="006564CE"/>
    <w:rsid w:val="0065721A"/>
    <w:rsid w:val="0065741D"/>
    <w:rsid w:val="0065751E"/>
    <w:rsid w:val="00657761"/>
    <w:rsid w:val="00657AE9"/>
    <w:rsid w:val="006606A4"/>
    <w:rsid w:val="00660F74"/>
    <w:rsid w:val="00661237"/>
    <w:rsid w:val="0066158A"/>
    <w:rsid w:val="00661E1A"/>
    <w:rsid w:val="00662125"/>
    <w:rsid w:val="0066212D"/>
    <w:rsid w:val="00662B6D"/>
    <w:rsid w:val="00662DD1"/>
    <w:rsid w:val="00662FE4"/>
    <w:rsid w:val="00663898"/>
    <w:rsid w:val="00663A4A"/>
    <w:rsid w:val="00663D51"/>
    <w:rsid w:val="00663F97"/>
    <w:rsid w:val="00663FB0"/>
    <w:rsid w:val="0066406C"/>
    <w:rsid w:val="006644BE"/>
    <w:rsid w:val="0066457F"/>
    <w:rsid w:val="006648AC"/>
    <w:rsid w:val="00664AF2"/>
    <w:rsid w:val="00664B41"/>
    <w:rsid w:val="00664DC2"/>
    <w:rsid w:val="0066686A"/>
    <w:rsid w:val="006670D6"/>
    <w:rsid w:val="006671DF"/>
    <w:rsid w:val="00667527"/>
    <w:rsid w:val="006679D8"/>
    <w:rsid w:val="00670780"/>
    <w:rsid w:val="00670C93"/>
    <w:rsid w:val="0067164D"/>
    <w:rsid w:val="00671D74"/>
    <w:rsid w:val="00671E82"/>
    <w:rsid w:val="00672394"/>
    <w:rsid w:val="0067261E"/>
    <w:rsid w:val="00672AB8"/>
    <w:rsid w:val="006735B1"/>
    <w:rsid w:val="00673B39"/>
    <w:rsid w:val="00673FD1"/>
    <w:rsid w:val="006751F1"/>
    <w:rsid w:val="00675AD0"/>
    <w:rsid w:val="00675D03"/>
    <w:rsid w:val="00676033"/>
    <w:rsid w:val="00676119"/>
    <w:rsid w:val="00676781"/>
    <w:rsid w:val="00676810"/>
    <w:rsid w:val="00676E04"/>
    <w:rsid w:val="00677120"/>
    <w:rsid w:val="00677846"/>
    <w:rsid w:val="0068037A"/>
    <w:rsid w:val="00681025"/>
    <w:rsid w:val="006816A4"/>
    <w:rsid w:val="00681C6E"/>
    <w:rsid w:val="00681D36"/>
    <w:rsid w:val="006824C4"/>
    <w:rsid w:val="00682CF5"/>
    <w:rsid w:val="00682EC1"/>
    <w:rsid w:val="00683285"/>
    <w:rsid w:val="006832A7"/>
    <w:rsid w:val="006839CA"/>
    <w:rsid w:val="00683C30"/>
    <w:rsid w:val="006840F5"/>
    <w:rsid w:val="00684211"/>
    <w:rsid w:val="00684A6D"/>
    <w:rsid w:val="00684CD1"/>
    <w:rsid w:val="006854EE"/>
    <w:rsid w:val="00685CFA"/>
    <w:rsid w:val="00685E66"/>
    <w:rsid w:val="00686469"/>
    <w:rsid w:val="006864C2"/>
    <w:rsid w:val="00686756"/>
    <w:rsid w:val="00686EBA"/>
    <w:rsid w:val="00686F8C"/>
    <w:rsid w:val="00687391"/>
    <w:rsid w:val="00687409"/>
    <w:rsid w:val="00690F07"/>
    <w:rsid w:val="00690FFF"/>
    <w:rsid w:val="00691281"/>
    <w:rsid w:val="0069160B"/>
    <w:rsid w:val="006928C2"/>
    <w:rsid w:val="00693D99"/>
    <w:rsid w:val="006943D1"/>
    <w:rsid w:val="00694416"/>
    <w:rsid w:val="00694582"/>
    <w:rsid w:val="00694703"/>
    <w:rsid w:val="00695401"/>
    <w:rsid w:val="0069554D"/>
    <w:rsid w:val="006958A0"/>
    <w:rsid w:val="006959E8"/>
    <w:rsid w:val="00695B0C"/>
    <w:rsid w:val="006960CD"/>
    <w:rsid w:val="006964B2"/>
    <w:rsid w:val="006965D8"/>
    <w:rsid w:val="00696ED3"/>
    <w:rsid w:val="0069794A"/>
    <w:rsid w:val="006A0652"/>
    <w:rsid w:val="006A06CA"/>
    <w:rsid w:val="006A071C"/>
    <w:rsid w:val="006A0983"/>
    <w:rsid w:val="006A0B4F"/>
    <w:rsid w:val="006A0BE6"/>
    <w:rsid w:val="006A0D9E"/>
    <w:rsid w:val="006A1FF6"/>
    <w:rsid w:val="006A2237"/>
    <w:rsid w:val="006A2BBB"/>
    <w:rsid w:val="006A2F03"/>
    <w:rsid w:val="006A336A"/>
    <w:rsid w:val="006A33EF"/>
    <w:rsid w:val="006A3685"/>
    <w:rsid w:val="006A3890"/>
    <w:rsid w:val="006A3A8E"/>
    <w:rsid w:val="006A3B2E"/>
    <w:rsid w:val="006A3B37"/>
    <w:rsid w:val="006A3B71"/>
    <w:rsid w:val="006A3DA7"/>
    <w:rsid w:val="006A4278"/>
    <w:rsid w:val="006A4470"/>
    <w:rsid w:val="006A587D"/>
    <w:rsid w:val="006A65D2"/>
    <w:rsid w:val="006A66E1"/>
    <w:rsid w:val="006A67A3"/>
    <w:rsid w:val="006A6D5F"/>
    <w:rsid w:val="006A71F0"/>
    <w:rsid w:val="006A7B7A"/>
    <w:rsid w:val="006B013D"/>
    <w:rsid w:val="006B0400"/>
    <w:rsid w:val="006B05A9"/>
    <w:rsid w:val="006B07B1"/>
    <w:rsid w:val="006B0C7A"/>
    <w:rsid w:val="006B0DCD"/>
    <w:rsid w:val="006B0DD5"/>
    <w:rsid w:val="006B0F63"/>
    <w:rsid w:val="006B18F5"/>
    <w:rsid w:val="006B1BF0"/>
    <w:rsid w:val="006B27AC"/>
    <w:rsid w:val="006B288B"/>
    <w:rsid w:val="006B3078"/>
    <w:rsid w:val="006B345D"/>
    <w:rsid w:val="006B35BD"/>
    <w:rsid w:val="006B395F"/>
    <w:rsid w:val="006B3FF7"/>
    <w:rsid w:val="006B4094"/>
    <w:rsid w:val="006B4111"/>
    <w:rsid w:val="006B4195"/>
    <w:rsid w:val="006B4674"/>
    <w:rsid w:val="006B5C8D"/>
    <w:rsid w:val="006B5CCC"/>
    <w:rsid w:val="006B6337"/>
    <w:rsid w:val="006B6594"/>
    <w:rsid w:val="006B7EF0"/>
    <w:rsid w:val="006C01FD"/>
    <w:rsid w:val="006C0654"/>
    <w:rsid w:val="006C0B16"/>
    <w:rsid w:val="006C0C85"/>
    <w:rsid w:val="006C18B1"/>
    <w:rsid w:val="006C1914"/>
    <w:rsid w:val="006C1F34"/>
    <w:rsid w:val="006C2092"/>
    <w:rsid w:val="006C221D"/>
    <w:rsid w:val="006C281A"/>
    <w:rsid w:val="006C2A38"/>
    <w:rsid w:val="006C34AC"/>
    <w:rsid w:val="006C34F7"/>
    <w:rsid w:val="006C36C5"/>
    <w:rsid w:val="006C4DE1"/>
    <w:rsid w:val="006C5049"/>
    <w:rsid w:val="006C50C5"/>
    <w:rsid w:val="006C5384"/>
    <w:rsid w:val="006C548D"/>
    <w:rsid w:val="006C554A"/>
    <w:rsid w:val="006C5746"/>
    <w:rsid w:val="006C57CF"/>
    <w:rsid w:val="006C5FFF"/>
    <w:rsid w:val="006C62AD"/>
    <w:rsid w:val="006C65CB"/>
    <w:rsid w:val="006C69F4"/>
    <w:rsid w:val="006C7600"/>
    <w:rsid w:val="006C7CA9"/>
    <w:rsid w:val="006C7D03"/>
    <w:rsid w:val="006D0632"/>
    <w:rsid w:val="006D0651"/>
    <w:rsid w:val="006D0989"/>
    <w:rsid w:val="006D0AB7"/>
    <w:rsid w:val="006D0C78"/>
    <w:rsid w:val="006D0CFD"/>
    <w:rsid w:val="006D1F04"/>
    <w:rsid w:val="006D2A9E"/>
    <w:rsid w:val="006D4489"/>
    <w:rsid w:val="006D4561"/>
    <w:rsid w:val="006D48A3"/>
    <w:rsid w:val="006D51E0"/>
    <w:rsid w:val="006D57AA"/>
    <w:rsid w:val="006D57E1"/>
    <w:rsid w:val="006D5A5A"/>
    <w:rsid w:val="006D61A3"/>
    <w:rsid w:val="006D6C85"/>
    <w:rsid w:val="006D710A"/>
    <w:rsid w:val="006D73CC"/>
    <w:rsid w:val="006D782D"/>
    <w:rsid w:val="006E044E"/>
    <w:rsid w:val="006E0980"/>
    <w:rsid w:val="006E13B1"/>
    <w:rsid w:val="006E16A6"/>
    <w:rsid w:val="006E3377"/>
    <w:rsid w:val="006E35CB"/>
    <w:rsid w:val="006E3B92"/>
    <w:rsid w:val="006E43C9"/>
    <w:rsid w:val="006E4531"/>
    <w:rsid w:val="006E52E6"/>
    <w:rsid w:val="006E5804"/>
    <w:rsid w:val="006E58EE"/>
    <w:rsid w:val="006E5A7C"/>
    <w:rsid w:val="006E5D31"/>
    <w:rsid w:val="006E5EDF"/>
    <w:rsid w:val="006E614C"/>
    <w:rsid w:val="006E6501"/>
    <w:rsid w:val="006E668D"/>
    <w:rsid w:val="006E67DC"/>
    <w:rsid w:val="006F01A2"/>
    <w:rsid w:val="006F02A4"/>
    <w:rsid w:val="006F0651"/>
    <w:rsid w:val="006F1725"/>
    <w:rsid w:val="006F19FC"/>
    <w:rsid w:val="006F1C98"/>
    <w:rsid w:val="006F2089"/>
    <w:rsid w:val="006F24F6"/>
    <w:rsid w:val="006F2D68"/>
    <w:rsid w:val="006F2D77"/>
    <w:rsid w:val="006F35B3"/>
    <w:rsid w:val="006F390F"/>
    <w:rsid w:val="006F3942"/>
    <w:rsid w:val="006F4C06"/>
    <w:rsid w:val="006F4F50"/>
    <w:rsid w:val="006F56CB"/>
    <w:rsid w:val="006F5AEB"/>
    <w:rsid w:val="006F5C52"/>
    <w:rsid w:val="006F5C83"/>
    <w:rsid w:val="006F6258"/>
    <w:rsid w:val="006F6A68"/>
    <w:rsid w:val="006F6D96"/>
    <w:rsid w:val="006F6EE6"/>
    <w:rsid w:val="006F71D9"/>
    <w:rsid w:val="006F782C"/>
    <w:rsid w:val="006F7B76"/>
    <w:rsid w:val="00700364"/>
    <w:rsid w:val="0070075E"/>
    <w:rsid w:val="007008DF"/>
    <w:rsid w:val="00700CAD"/>
    <w:rsid w:val="00700DF8"/>
    <w:rsid w:val="00700FA7"/>
    <w:rsid w:val="0070116D"/>
    <w:rsid w:val="00701195"/>
    <w:rsid w:val="00701A6D"/>
    <w:rsid w:val="00701C66"/>
    <w:rsid w:val="00702153"/>
    <w:rsid w:val="00702D38"/>
    <w:rsid w:val="00703012"/>
    <w:rsid w:val="007039D4"/>
    <w:rsid w:val="00703DD7"/>
    <w:rsid w:val="00704644"/>
    <w:rsid w:val="007048B6"/>
    <w:rsid w:val="00704A9A"/>
    <w:rsid w:val="00704C1E"/>
    <w:rsid w:val="0070578C"/>
    <w:rsid w:val="00705AF0"/>
    <w:rsid w:val="00705B9D"/>
    <w:rsid w:val="00705BF9"/>
    <w:rsid w:val="00705C00"/>
    <w:rsid w:val="00705CA7"/>
    <w:rsid w:val="00705CE1"/>
    <w:rsid w:val="00706072"/>
    <w:rsid w:val="00707069"/>
    <w:rsid w:val="00707469"/>
    <w:rsid w:val="00707938"/>
    <w:rsid w:val="00707AB9"/>
    <w:rsid w:val="007101FC"/>
    <w:rsid w:val="007104A5"/>
    <w:rsid w:val="007104FF"/>
    <w:rsid w:val="00710776"/>
    <w:rsid w:val="00710A63"/>
    <w:rsid w:val="007114F4"/>
    <w:rsid w:val="0071243F"/>
    <w:rsid w:val="007130C0"/>
    <w:rsid w:val="007134CA"/>
    <w:rsid w:val="00713637"/>
    <w:rsid w:val="007147CF"/>
    <w:rsid w:val="00714B80"/>
    <w:rsid w:val="00714BD8"/>
    <w:rsid w:val="00714E11"/>
    <w:rsid w:val="007150B8"/>
    <w:rsid w:val="00715696"/>
    <w:rsid w:val="0071571A"/>
    <w:rsid w:val="00715A22"/>
    <w:rsid w:val="00715B34"/>
    <w:rsid w:val="00715C32"/>
    <w:rsid w:val="0071610A"/>
    <w:rsid w:val="00716579"/>
    <w:rsid w:val="00716977"/>
    <w:rsid w:val="00716983"/>
    <w:rsid w:val="00716DE1"/>
    <w:rsid w:val="00717BA2"/>
    <w:rsid w:val="00717E33"/>
    <w:rsid w:val="00720CE6"/>
    <w:rsid w:val="00720D42"/>
    <w:rsid w:val="00720F0B"/>
    <w:rsid w:val="00721677"/>
    <w:rsid w:val="00721B79"/>
    <w:rsid w:val="00722344"/>
    <w:rsid w:val="00722789"/>
    <w:rsid w:val="007229C7"/>
    <w:rsid w:val="00722E32"/>
    <w:rsid w:val="007239C7"/>
    <w:rsid w:val="00723E08"/>
    <w:rsid w:val="00724140"/>
    <w:rsid w:val="00724E74"/>
    <w:rsid w:val="00724F1B"/>
    <w:rsid w:val="00724FA6"/>
    <w:rsid w:val="00725168"/>
    <w:rsid w:val="0072573B"/>
    <w:rsid w:val="00725868"/>
    <w:rsid w:val="00725E6F"/>
    <w:rsid w:val="0072631D"/>
    <w:rsid w:val="00726A06"/>
    <w:rsid w:val="00726A18"/>
    <w:rsid w:val="0072710A"/>
    <w:rsid w:val="00727845"/>
    <w:rsid w:val="00730309"/>
    <w:rsid w:val="007303D1"/>
    <w:rsid w:val="00731962"/>
    <w:rsid w:val="00731B17"/>
    <w:rsid w:val="00731D13"/>
    <w:rsid w:val="00731DA1"/>
    <w:rsid w:val="0073209F"/>
    <w:rsid w:val="00732595"/>
    <w:rsid w:val="0073261A"/>
    <w:rsid w:val="007327D9"/>
    <w:rsid w:val="00732AA8"/>
    <w:rsid w:val="00732D8A"/>
    <w:rsid w:val="00732F30"/>
    <w:rsid w:val="007334C3"/>
    <w:rsid w:val="007339CB"/>
    <w:rsid w:val="00734063"/>
    <w:rsid w:val="00734067"/>
    <w:rsid w:val="0073413B"/>
    <w:rsid w:val="0073462F"/>
    <w:rsid w:val="0073480B"/>
    <w:rsid w:val="00734D20"/>
    <w:rsid w:val="00735AA8"/>
    <w:rsid w:val="00735AF9"/>
    <w:rsid w:val="00735BF1"/>
    <w:rsid w:val="0073721D"/>
    <w:rsid w:val="007403FA"/>
    <w:rsid w:val="00740E6C"/>
    <w:rsid w:val="007414EA"/>
    <w:rsid w:val="00741961"/>
    <w:rsid w:val="00741B33"/>
    <w:rsid w:val="00742E42"/>
    <w:rsid w:val="007432CC"/>
    <w:rsid w:val="007432E0"/>
    <w:rsid w:val="0074355E"/>
    <w:rsid w:val="0074395B"/>
    <w:rsid w:val="00744944"/>
    <w:rsid w:val="00747423"/>
    <w:rsid w:val="007478EE"/>
    <w:rsid w:val="0075008B"/>
    <w:rsid w:val="00750295"/>
    <w:rsid w:val="00750FB3"/>
    <w:rsid w:val="00751069"/>
    <w:rsid w:val="007523E4"/>
    <w:rsid w:val="00752410"/>
    <w:rsid w:val="0075292E"/>
    <w:rsid w:val="00752DE1"/>
    <w:rsid w:val="00752E66"/>
    <w:rsid w:val="0075317F"/>
    <w:rsid w:val="00753348"/>
    <w:rsid w:val="00753C8E"/>
    <w:rsid w:val="00754364"/>
    <w:rsid w:val="007547E1"/>
    <w:rsid w:val="00754F49"/>
    <w:rsid w:val="00755B51"/>
    <w:rsid w:val="00755EE2"/>
    <w:rsid w:val="00756C0D"/>
    <w:rsid w:val="00756E7B"/>
    <w:rsid w:val="007573E4"/>
    <w:rsid w:val="00757567"/>
    <w:rsid w:val="0076010B"/>
    <w:rsid w:val="00760299"/>
    <w:rsid w:val="007606AE"/>
    <w:rsid w:val="007619FC"/>
    <w:rsid w:val="0076225D"/>
    <w:rsid w:val="00762D1E"/>
    <w:rsid w:val="00763683"/>
    <w:rsid w:val="007647BD"/>
    <w:rsid w:val="007647F3"/>
    <w:rsid w:val="00764B58"/>
    <w:rsid w:val="00765146"/>
    <w:rsid w:val="007655E2"/>
    <w:rsid w:val="0076571A"/>
    <w:rsid w:val="00765B9F"/>
    <w:rsid w:val="00766488"/>
    <w:rsid w:val="00766756"/>
    <w:rsid w:val="0076699C"/>
    <w:rsid w:val="0076701D"/>
    <w:rsid w:val="00767431"/>
    <w:rsid w:val="00767598"/>
    <w:rsid w:val="007678BC"/>
    <w:rsid w:val="007707DE"/>
    <w:rsid w:val="00770AB0"/>
    <w:rsid w:val="00771F33"/>
    <w:rsid w:val="007723FA"/>
    <w:rsid w:val="00772CB1"/>
    <w:rsid w:val="00772D0D"/>
    <w:rsid w:val="00772F2B"/>
    <w:rsid w:val="00773886"/>
    <w:rsid w:val="00773C8A"/>
    <w:rsid w:val="00773ECD"/>
    <w:rsid w:val="00774B12"/>
    <w:rsid w:val="00776678"/>
    <w:rsid w:val="007769B0"/>
    <w:rsid w:val="00776E61"/>
    <w:rsid w:val="0078037D"/>
    <w:rsid w:val="007806A5"/>
    <w:rsid w:val="00780993"/>
    <w:rsid w:val="00780A1C"/>
    <w:rsid w:val="00780FD4"/>
    <w:rsid w:val="00781104"/>
    <w:rsid w:val="00781C10"/>
    <w:rsid w:val="00781F49"/>
    <w:rsid w:val="007828DA"/>
    <w:rsid w:val="00783013"/>
    <w:rsid w:val="00783AE2"/>
    <w:rsid w:val="007844A6"/>
    <w:rsid w:val="0078505B"/>
    <w:rsid w:val="00785A64"/>
    <w:rsid w:val="00785C46"/>
    <w:rsid w:val="00785F3C"/>
    <w:rsid w:val="007860EE"/>
    <w:rsid w:val="007866BF"/>
    <w:rsid w:val="00787955"/>
    <w:rsid w:val="00790222"/>
    <w:rsid w:val="0079064F"/>
    <w:rsid w:val="00791382"/>
    <w:rsid w:val="00791BF3"/>
    <w:rsid w:val="00792157"/>
    <w:rsid w:val="00792254"/>
    <w:rsid w:val="00792395"/>
    <w:rsid w:val="0079250B"/>
    <w:rsid w:val="007928E2"/>
    <w:rsid w:val="00792EC5"/>
    <w:rsid w:val="007930CF"/>
    <w:rsid w:val="00793368"/>
    <w:rsid w:val="00793621"/>
    <w:rsid w:val="007942B0"/>
    <w:rsid w:val="0079471F"/>
    <w:rsid w:val="00794857"/>
    <w:rsid w:val="00794957"/>
    <w:rsid w:val="007949E0"/>
    <w:rsid w:val="007949EE"/>
    <w:rsid w:val="0079517B"/>
    <w:rsid w:val="0079571D"/>
    <w:rsid w:val="00795984"/>
    <w:rsid w:val="00795AE4"/>
    <w:rsid w:val="00796DB7"/>
    <w:rsid w:val="00796E07"/>
    <w:rsid w:val="007977AE"/>
    <w:rsid w:val="00797A48"/>
    <w:rsid w:val="00797A58"/>
    <w:rsid w:val="00797CC5"/>
    <w:rsid w:val="007A01DD"/>
    <w:rsid w:val="007A06D1"/>
    <w:rsid w:val="007A08C8"/>
    <w:rsid w:val="007A0D1D"/>
    <w:rsid w:val="007A0F2D"/>
    <w:rsid w:val="007A1C59"/>
    <w:rsid w:val="007A1FDC"/>
    <w:rsid w:val="007A2001"/>
    <w:rsid w:val="007A21AF"/>
    <w:rsid w:val="007A2377"/>
    <w:rsid w:val="007A24F7"/>
    <w:rsid w:val="007A2689"/>
    <w:rsid w:val="007A2F19"/>
    <w:rsid w:val="007A31CF"/>
    <w:rsid w:val="007A34B0"/>
    <w:rsid w:val="007A3526"/>
    <w:rsid w:val="007A3787"/>
    <w:rsid w:val="007A3A69"/>
    <w:rsid w:val="007A3D1F"/>
    <w:rsid w:val="007A3D9C"/>
    <w:rsid w:val="007A3F58"/>
    <w:rsid w:val="007A3FC1"/>
    <w:rsid w:val="007A3FD7"/>
    <w:rsid w:val="007A4314"/>
    <w:rsid w:val="007A45D4"/>
    <w:rsid w:val="007A4870"/>
    <w:rsid w:val="007A4F29"/>
    <w:rsid w:val="007A503D"/>
    <w:rsid w:val="007A5182"/>
    <w:rsid w:val="007A54BE"/>
    <w:rsid w:val="007A5CEF"/>
    <w:rsid w:val="007A5DFB"/>
    <w:rsid w:val="007A5FB6"/>
    <w:rsid w:val="007A7188"/>
    <w:rsid w:val="007A72B5"/>
    <w:rsid w:val="007A7F77"/>
    <w:rsid w:val="007B03FF"/>
    <w:rsid w:val="007B0B11"/>
    <w:rsid w:val="007B0F04"/>
    <w:rsid w:val="007B1202"/>
    <w:rsid w:val="007B1DBE"/>
    <w:rsid w:val="007B2125"/>
    <w:rsid w:val="007B252A"/>
    <w:rsid w:val="007B26B1"/>
    <w:rsid w:val="007B338E"/>
    <w:rsid w:val="007B379E"/>
    <w:rsid w:val="007B3CF2"/>
    <w:rsid w:val="007B3F96"/>
    <w:rsid w:val="007B4DA7"/>
    <w:rsid w:val="007B4F98"/>
    <w:rsid w:val="007B5289"/>
    <w:rsid w:val="007B572D"/>
    <w:rsid w:val="007B6093"/>
    <w:rsid w:val="007B6492"/>
    <w:rsid w:val="007B66C5"/>
    <w:rsid w:val="007B7727"/>
    <w:rsid w:val="007B7DA1"/>
    <w:rsid w:val="007C0276"/>
    <w:rsid w:val="007C03BD"/>
    <w:rsid w:val="007C046F"/>
    <w:rsid w:val="007C08A3"/>
    <w:rsid w:val="007C107D"/>
    <w:rsid w:val="007C10DF"/>
    <w:rsid w:val="007C15A8"/>
    <w:rsid w:val="007C1B86"/>
    <w:rsid w:val="007C1CED"/>
    <w:rsid w:val="007C1E64"/>
    <w:rsid w:val="007C2987"/>
    <w:rsid w:val="007C32BB"/>
    <w:rsid w:val="007C3352"/>
    <w:rsid w:val="007C36A7"/>
    <w:rsid w:val="007C36F3"/>
    <w:rsid w:val="007C377D"/>
    <w:rsid w:val="007C4088"/>
    <w:rsid w:val="007C4227"/>
    <w:rsid w:val="007C4C55"/>
    <w:rsid w:val="007C4FAB"/>
    <w:rsid w:val="007C5156"/>
    <w:rsid w:val="007C5163"/>
    <w:rsid w:val="007C52DF"/>
    <w:rsid w:val="007C5AAC"/>
    <w:rsid w:val="007C5AEC"/>
    <w:rsid w:val="007C66F0"/>
    <w:rsid w:val="007C671B"/>
    <w:rsid w:val="007C69D4"/>
    <w:rsid w:val="007C72F9"/>
    <w:rsid w:val="007C7628"/>
    <w:rsid w:val="007C7B30"/>
    <w:rsid w:val="007D039D"/>
    <w:rsid w:val="007D08D4"/>
    <w:rsid w:val="007D0C9B"/>
    <w:rsid w:val="007D1A1D"/>
    <w:rsid w:val="007D1C31"/>
    <w:rsid w:val="007D2476"/>
    <w:rsid w:val="007D2694"/>
    <w:rsid w:val="007D2BA6"/>
    <w:rsid w:val="007D38DD"/>
    <w:rsid w:val="007D3AA5"/>
    <w:rsid w:val="007D3E80"/>
    <w:rsid w:val="007D3EDC"/>
    <w:rsid w:val="007D4027"/>
    <w:rsid w:val="007D40ED"/>
    <w:rsid w:val="007D4778"/>
    <w:rsid w:val="007D47D1"/>
    <w:rsid w:val="007D490F"/>
    <w:rsid w:val="007D4E20"/>
    <w:rsid w:val="007D5422"/>
    <w:rsid w:val="007D55B5"/>
    <w:rsid w:val="007D5D91"/>
    <w:rsid w:val="007D5EF5"/>
    <w:rsid w:val="007D6C15"/>
    <w:rsid w:val="007D75EF"/>
    <w:rsid w:val="007D789C"/>
    <w:rsid w:val="007D7A97"/>
    <w:rsid w:val="007D7C97"/>
    <w:rsid w:val="007D7F16"/>
    <w:rsid w:val="007E00F0"/>
    <w:rsid w:val="007E02C6"/>
    <w:rsid w:val="007E102C"/>
    <w:rsid w:val="007E12CD"/>
    <w:rsid w:val="007E2015"/>
    <w:rsid w:val="007E2A91"/>
    <w:rsid w:val="007E2A9A"/>
    <w:rsid w:val="007E4355"/>
    <w:rsid w:val="007E4682"/>
    <w:rsid w:val="007E4834"/>
    <w:rsid w:val="007E4A53"/>
    <w:rsid w:val="007E4C9C"/>
    <w:rsid w:val="007E5228"/>
    <w:rsid w:val="007E55B1"/>
    <w:rsid w:val="007E68D4"/>
    <w:rsid w:val="007E6E4E"/>
    <w:rsid w:val="007E7B62"/>
    <w:rsid w:val="007F058C"/>
    <w:rsid w:val="007F0939"/>
    <w:rsid w:val="007F0ABD"/>
    <w:rsid w:val="007F0B66"/>
    <w:rsid w:val="007F0E98"/>
    <w:rsid w:val="007F1940"/>
    <w:rsid w:val="007F1B59"/>
    <w:rsid w:val="007F2DDE"/>
    <w:rsid w:val="007F3046"/>
    <w:rsid w:val="007F32CE"/>
    <w:rsid w:val="007F3349"/>
    <w:rsid w:val="007F3360"/>
    <w:rsid w:val="007F3B31"/>
    <w:rsid w:val="007F3B3C"/>
    <w:rsid w:val="007F3D34"/>
    <w:rsid w:val="007F3E29"/>
    <w:rsid w:val="007F40EF"/>
    <w:rsid w:val="007F4DF8"/>
    <w:rsid w:val="007F5189"/>
    <w:rsid w:val="007F6594"/>
    <w:rsid w:val="007F6737"/>
    <w:rsid w:val="007F6F14"/>
    <w:rsid w:val="007F7F5F"/>
    <w:rsid w:val="008001A8"/>
    <w:rsid w:val="00801835"/>
    <w:rsid w:val="008019BA"/>
    <w:rsid w:val="00801F44"/>
    <w:rsid w:val="00802725"/>
    <w:rsid w:val="0080336D"/>
    <w:rsid w:val="00803D72"/>
    <w:rsid w:val="00803DD9"/>
    <w:rsid w:val="0080452D"/>
    <w:rsid w:val="00804DE8"/>
    <w:rsid w:val="00805111"/>
    <w:rsid w:val="008054C1"/>
    <w:rsid w:val="00805E2B"/>
    <w:rsid w:val="00805EFB"/>
    <w:rsid w:val="00806013"/>
    <w:rsid w:val="00806572"/>
    <w:rsid w:val="00806926"/>
    <w:rsid w:val="00806BFD"/>
    <w:rsid w:val="008109C8"/>
    <w:rsid w:val="00810B8B"/>
    <w:rsid w:val="00810D08"/>
    <w:rsid w:val="00810D83"/>
    <w:rsid w:val="00810E43"/>
    <w:rsid w:val="008112EB"/>
    <w:rsid w:val="008116AD"/>
    <w:rsid w:val="008121D4"/>
    <w:rsid w:val="0081261A"/>
    <w:rsid w:val="00812B60"/>
    <w:rsid w:val="00813D1E"/>
    <w:rsid w:val="00813DFE"/>
    <w:rsid w:val="00814099"/>
    <w:rsid w:val="00814437"/>
    <w:rsid w:val="008145D1"/>
    <w:rsid w:val="008148C5"/>
    <w:rsid w:val="0081504D"/>
    <w:rsid w:val="00815299"/>
    <w:rsid w:val="00815F35"/>
    <w:rsid w:val="00816AED"/>
    <w:rsid w:val="00817997"/>
    <w:rsid w:val="00817E2F"/>
    <w:rsid w:val="00820263"/>
    <w:rsid w:val="0082079D"/>
    <w:rsid w:val="008207BE"/>
    <w:rsid w:val="0082101D"/>
    <w:rsid w:val="008216CA"/>
    <w:rsid w:val="00821B19"/>
    <w:rsid w:val="00821DF2"/>
    <w:rsid w:val="00822E80"/>
    <w:rsid w:val="00822F62"/>
    <w:rsid w:val="0082336B"/>
    <w:rsid w:val="008236EF"/>
    <w:rsid w:val="008236F7"/>
    <w:rsid w:val="00824022"/>
    <w:rsid w:val="0082402A"/>
    <w:rsid w:val="008241B2"/>
    <w:rsid w:val="0082445E"/>
    <w:rsid w:val="008247C3"/>
    <w:rsid w:val="0082517C"/>
    <w:rsid w:val="008256C2"/>
    <w:rsid w:val="00825A08"/>
    <w:rsid w:val="00826244"/>
    <w:rsid w:val="008265C5"/>
    <w:rsid w:val="0082783F"/>
    <w:rsid w:val="00827FBC"/>
    <w:rsid w:val="00830657"/>
    <w:rsid w:val="00830A9A"/>
    <w:rsid w:val="00830C80"/>
    <w:rsid w:val="008313E0"/>
    <w:rsid w:val="008323B4"/>
    <w:rsid w:val="008326BB"/>
    <w:rsid w:val="00832809"/>
    <w:rsid w:val="0083321B"/>
    <w:rsid w:val="00834538"/>
    <w:rsid w:val="00834DAD"/>
    <w:rsid w:val="008358C8"/>
    <w:rsid w:val="008363F4"/>
    <w:rsid w:val="00836599"/>
    <w:rsid w:val="00836F13"/>
    <w:rsid w:val="00837B68"/>
    <w:rsid w:val="00837FC3"/>
    <w:rsid w:val="00840AD2"/>
    <w:rsid w:val="00840AD3"/>
    <w:rsid w:val="00840C62"/>
    <w:rsid w:val="008415D6"/>
    <w:rsid w:val="00841A9F"/>
    <w:rsid w:val="00841D9B"/>
    <w:rsid w:val="0084226D"/>
    <w:rsid w:val="00842594"/>
    <w:rsid w:val="0084285A"/>
    <w:rsid w:val="00842B0A"/>
    <w:rsid w:val="00842C41"/>
    <w:rsid w:val="008432A0"/>
    <w:rsid w:val="008433D9"/>
    <w:rsid w:val="00843450"/>
    <w:rsid w:val="008448D3"/>
    <w:rsid w:val="00844DE6"/>
    <w:rsid w:val="00845CBE"/>
    <w:rsid w:val="00845DB5"/>
    <w:rsid w:val="008464C4"/>
    <w:rsid w:val="0084663B"/>
    <w:rsid w:val="00846F55"/>
    <w:rsid w:val="0084735D"/>
    <w:rsid w:val="008475E6"/>
    <w:rsid w:val="008477B1"/>
    <w:rsid w:val="00847997"/>
    <w:rsid w:val="00847FED"/>
    <w:rsid w:val="0085006F"/>
    <w:rsid w:val="00851367"/>
    <w:rsid w:val="0085173A"/>
    <w:rsid w:val="00851746"/>
    <w:rsid w:val="00851F49"/>
    <w:rsid w:val="00851F96"/>
    <w:rsid w:val="00852662"/>
    <w:rsid w:val="00852C33"/>
    <w:rsid w:val="0085344C"/>
    <w:rsid w:val="00854381"/>
    <w:rsid w:val="00854831"/>
    <w:rsid w:val="00854A6A"/>
    <w:rsid w:val="00854E0D"/>
    <w:rsid w:val="00854F0B"/>
    <w:rsid w:val="00855262"/>
    <w:rsid w:val="008552C9"/>
    <w:rsid w:val="00855319"/>
    <w:rsid w:val="008553CD"/>
    <w:rsid w:val="0085563B"/>
    <w:rsid w:val="00855657"/>
    <w:rsid w:val="00855C16"/>
    <w:rsid w:val="00856068"/>
    <w:rsid w:val="00856E6B"/>
    <w:rsid w:val="00857442"/>
    <w:rsid w:val="00857FF8"/>
    <w:rsid w:val="0086003D"/>
    <w:rsid w:val="00860333"/>
    <w:rsid w:val="008604F6"/>
    <w:rsid w:val="00860557"/>
    <w:rsid w:val="00860E58"/>
    <w:rsid w:val="00862080"/>
    <w:rsid w:val="00862DED"/>
    <w:rsid w:val="00863581"/>
    <w:rsid w:val="00863AB0"/>
    <w:rsid w:val="00863F8F"/>
    <w:rsid w:val="00864BAD"/>
    <w:rsid w:val="00864CA3"/>
    <w:rsid w:val="00865246"/>
    <w:rsid w:val="008655E6"/>
    <w:rsid w:val="00866150"/>
    <w:rsid w:val="00866752"/>
    <w:rsid w:val="00866C3F"/>
    <w:rsid w:val="00866D0F"/>
    <w:rsid w:val="00866DD3"/>
    <w:rsid w:val="0086790E"/>
    <w:rsid w:val="0087075C"/>
    <w:rsid w:val="00870D6A"/>
    <w:rsid w:val="008710CE"/>
    <w:rsid w:val="0087155D"/>
    <w:rsid w:val="00871583"/>
    <w:rsid w:val="008715AE"/>
    <w:rsid w:val="008717D2"/>
    <w:rsid w:val="00871C19"/>
    <w:rsid w:val="00872038"/>
    <w:rsid w:val="00872042"/>
    <w:rsid w:val="00872367"/>
    <w:rsid w:val="008725CB"/>
    <w:rsid w:val="00872870"/>
    <w:rsid w:val="008729A7"/>
    <w:rsid w:val="00873112"/>
    <w:rsid w:val="008736AA"/>
    <w:rsid w:val="00873D75"/>
    <w:rsid w:val="008743AE"/>
    <w:rsid w:val="00874CF5"/>
    <w:rsid w:val="00875BB4"/>
    <w:rsid w:val="00875F8C"/>
    <w:rsid w:val="00876087"/>
    <w:rsid w:val="008761F5"/>
    <w:rsid w:val="00876865"/>
    <w:rsid w:val="00877111"/>
    <w:rsid w:val="0087744F"/>
    <w:rsid w:val="00877925"/>
    <w:rsid w:val="00877AC6"/>
    <w:rsid w:val="00877EA9"/>
    <w:rsid w:val="008804B9"/>
    <w:rsid w:val="0088127C"/>
    <w:rsid w:val="00881538"/>
    <w:rsid w:val="008818C2"/>
    <w:rsid w:val="008819D5"/>
    <w:rsid w:val="00881C2F"/>
    <w:rsid w:val="00881E53"/>
    <w:rsid w:val="008826AB"/>
    <w:rsid w:val="008826D8"/>
    <w:rsid w:val="008829DC"/>
    <w:rsid w:val="008830B5"/>
    <w:rsid w:val="008844FE"/>
    <w:rsid w:val="008846B7"/>
    <w:rsid w:val="008849F4"/>
    <w:rsid w:val="00884BD0"/>
    <w:rsid w:val="00884F66"/>
    <w:rsid w:val="0088506F"/>
    <w:rsid w:val="008850F9"/>
    <w:rsid w:val="00885733"/>
    <w:rsid w:val="00885C98"/>
    <w:rsid w:val="008870AD"/>
    <w:rsid w:val="0088753B"/>
    <w:rsid w:val="008875A6"/>
    <w:rsid w:val="00887A53"/>
    <w:rsid w:val="00887F46"/>
    <w:rsid w:val="0089061B"/>
    <w:rsid w:val="00890D62"/>
    <w:rsid w:val="00890DD3"/>
    <w:rsid w:val="008913C0"/>
    <w:rsid w:val="00891826"/>
    <w:rsid w:val="00891FC1"/>
    <w:rsid w:val="008920F2"/>
    <w:rsid w:val="008922D5"/>
    <w:rsid w:val="008924AB"/>
    <w:rsid w:val="008928C9"/>
    <w:rsid w:val="00892A79"/>
    <w:rsid w:val="008931F0"/>
    <w:rsid w:val="008935AC"/>
    <w:rsid w:val="0089376C"/>
    <w:rsid w:val="00893916"/>
    <w:rsid w:val="00893BF7"/>
    <w:rsid w:val="00893C2E"/>
    <w:rsid w:val="0089441D"/>
    <w:rsid w:val="00894708"/>
    <w:rsid w:val="008953FB"/>
    <w:rsid w:val="00895ABB"/>
    <w:rsid w:val="00895F9A"/>
    <w:rsid w:val="00896006"/>
    <w:rsid w:val="008963DC"/>
    <w:rsid w:val="008964A5"/>
    <w:rsid w:val="00896592"/>
    <w:rsid w:val="008965AD"/>
    <w:rsid w:val="008973A6"/>
    <w:rsid w:val="008974DB"/>
    <w:rsid w:val="008977AB"/>
    <w:rsid w:val="00897A62"/>
    <w:rsid w:val="008A01BB"/>
    <w:rsid w:val="008A0BBE"/>
    <w:rsid w:val="008A12C5"/>
    <w:rsid w:val="008A1C6A"/>
    <w:rsid w:val="008A1D7C"/>
    <w:rsid w:val="008A274B"/>
    <w:rsid w:val="008A2A70"/>
    <w:rsid w:val="008A30E3"/>
    <w:rsid w:val="008A3927"/>
    <w:rsid w:val="008A3C94"/>
    <w:rsid w:val="008A407F"/>
    <w:rsid w:val="008A4E6D"/>
    <w:rsid w:val="008A59A3"/>
    <w:rsid w:val="008A6B93"/>
    <w:rsid w:val="008A6FB9"/>
    <w:rsid w:val="008A7562"/>
    <w:rsid w:val="008A78AF"/>
    <w:rsid w:val="008A7A39"/>
    <w:rsid w:val="008B04FC"/>
    <w:rsid w:val="008B0A71"/>
    <w:rsid w:val="008B0B9D"/>
    <w:rsid w:val="008B10E4"/>
    <w:rsid w:val="008B18EB"/>
    <w:rsid w:val="008B20A7"/>
    <w:rsid w:val="008B2208"/>
    <w:rsid w:val="008B23B4"/>
    <w:rsid w:val="008B2D71"/>
    <w:rsid w:val="008B2FB2"/>
    <w:rsid w:val="008B3071"/>
    <w:rsid w:val="008B31F2"/>
    <w:rsid w:val="008B37A1"/>
    <w:rsid w:val="008B38E3"/>
    <w:rsid w:val="008B3B02"/>
    <w:rsid w:val="008B5831"/>
    <w:rsid w:val="008B5FC2"/>
    <w:rsid w:val="008B63A6"/>
    <w:rsid w:val="008B6647"/>
    <w:rsid w:val="008B7036"/>
    <w:rsid w:val="008B71FD"/>
    <w:rsid w:val="008B73EC"/>
    <w:rsid w:val="008B79E8"/>
    <w:rsid w:val="008B7A34"/>
    <w:rsid w:val="008B7E59"/>
    <w:rsid w:val="008C0E85"/>
    <w:rsid w:val="008C1524"/>
    <w:rsid w:val="008C157C"/>
    <w:rsid w:val="008C20C2"/>
    <w:rsid w:val="008C225F"/>
    <w:rsid w:val="008C2502"/>
    <w:rsid w:val="008C266D"/>
    <w:rsid w:val="008C290A"/>
    <w:rsid w:val="008C3258"/>
    <w:rsid w:val="008C341E"/>
    <w:rsid w:val="008C3918"/>
    <w:rsid w:val="008C3B7B"/>
    <w:rsid w:val="008C3BF0"/>
    <w:rsid w:val="008C417D"/>
    <w:rsid w:val="008C4900"/>
    <w:rsid w:val="008C4993"/>
    <w:rsid w:val="008C4F5E"/>
    <w:rsid w:val="008C5222"/>
    <w:rsid w:val="008C5629"/>
    <w:rsid w:val="008C5646"/>
    <w:rsid w:val="008C56B6"/>
    <w:rsid w:val="008C575D"/>
    <w:rsid w:val="008C6435"/>
    <w:rsid w:val="008C6D5B"/>
    <w:rsid w:val="008C7156"/>
    <w:rsid w:val="008C72FE"/>
    <w:rsid w:val="008C7C36"/>
    <w:rsid w:val="008D013E"/>
    <w:rsid w:val="008D017F"/>
    <w:rsid w:val="008D07F1"/>
    <w:rsid w:val="008D10DC"/>
    <w:rsid w:val="008D13AB"/>
    <w:rsid w:val="008D1557"/>
    <w:rsid w:val="008D17CC"/>
    <w:rsid w:val="008D1991"/>
    <w:rsid w:val="008D1A73"/>
    <w:rsid w:val="008D1B69"/>
    <w:rsid w:val="008D2408"/>
    <w:rsid w:val="008D24CD"/>
    <w:rsid w:val="008D27FF"/>
    <w:rsid w:val="008D289C"/>
    <w:rsid w:val="008D2B94"/>
    <w:rsid w:val="008D2C73"/>
    <w:rsid w:val="008D2F40"/>
    <w:rsid w:val="008D3F62"/>
    <w:rsid w:val="008D40C3"/>
    <w:rsid w:val="008D4766"/>
    <w:rsid w:val="008D4809"/>
    <w:rsid w:val="008D499E"/>
    <w:rsid w:val="008D4B29"/>
    <w:rsid w:val="008D5335"/>
    <w:rsid w:val="008D55CC"/>
    <w:rsid w:val="008D573B"/>
    <w:rsid w:val="008D646E"/>
    <w:rsid w:val="008D64A9"/>
    <w:rsid w:val="008D656F"/>
    <w:rsid w:val="008D691F"/>
    <w:rsid w:val="008D6B93"/>
    <w:rsid w:val="008D6E4F"/>
    <w:rsid w:val="008D6EE5"/>
    <w:rsid w:val="008D6FA7"/>
    <w:rsid w:val="008D7051"/>
    <w:rsid w:val="008D75FC"/>
    <w:rsid w:val="008D7709"/>
    <w:rsid w:val="008D7B55"/>
    <w:rsid w:val="008E022C"/>
    <w:rsid w:val="008E0623"/>
    <w:rsid w:val="008E081E"/>
    <w:rsid w:val="008E0FD7"/>
    <w:rsid w:val="008E13A2"/>
    <w:rsid w:val="008E1587"/>
    <w:rsid w:val="008E15DE"/>
    <w:rsid w:val="008E2C60"/>
    <w:rsid w:val="008E2D76"/>
    <w:rsid w:val="008E4CAE"/>
    <w:rsid w:val="008E5373"/>
    <w:rsid w:val="008E56CB"/>
    <w:rsid w:val="008E5881"/>
    <w:rsid w:val="008E58C6"/>
    <w:rsid w:val="008E5DE8"/>
    <w:rsid w:val="008E5E64"/>
    <w:rsid w:val="008E61DB"/>
    <w:rsid w:val="008E6358"/>
    <w:rsid w:val="008E6AD7"/>
    <w:rsid w:val="008E6C5F"/>
    <w:rsid w:val="008E7221"/>
    <w:rsid w:val="008E7426"/>
    <w:rsid w:val="008E7512"/>
    <w:rsid w:val="008E7E00"/>
    <w:rsid w:val="008F03EB"/>
    <w:rsid w:val="008F0636"/>
    <w:rsid w:val="008F0884"/>
    <w:rsid w:val="008F1222"/>
    <w:rsid w:val="008F1525"/>
    <w:rsid w:val="008F1534"/>
    <w:rsid w:val="008F1DFD"/>
    <w:rsid w:val="008F2046"/>
    <w:rsid w:val="008F2ECD"/>
    <w:rsid w:val="008F3883"/>
    <w:rsid w:val="008F3EE4"/>
    <w:rsid w:val="008F435F"/>
    <w:rsid w:val="008F4829"/>
    <w:rsid w:val="008F485A"/>
    <w:rsid w:val="008F63E3"/>
    <w:rsid w:val="008F68E8"/>
    <w:rsid w:val="008F694F"/>
    <w:rsid w:val="008F768E"/>
    <w:rsid w:val="008F7AC5"/>
    <w:rsid w:val="009006DE"/>
    <w:rsid w:val="009008E2"/>
    <w:rsid w:val="00900E1E"/>
    <w:rsid w:val="00901010"/>
    <w:rsid w:val="009014F6"/>
    <w:rsid w:val="009016D8"/>
    <w:rsid w:val="009018D8"/>
    <w:rsid w:val="00901C84"/>
    <w:rsid w:val="00901D29"/>
    <w:rsid w:val="009022AE"/>
    <w:rsid w:val="0090324C"/>
    <w:rsid w:val="00903574"/>
    <w:rsid w:val="0090385A"/>
    <w:rsid w:val="00904196"/>
    <w:rsid w:val="009041F1"/>
    <w:rsid w:val="00904444"/>
    <w:rsid w:val="00904517"/>
    <w:rsid w:val="00906964"/>
    <w:rsid w:val="00906B79"/>
    <w:rsid w:val="0090788E"/>
    <w:rsid w:val="00907F8E"/>
    <w:rsid w:val="00910CCA"/>
    <w:rsid w:val="00910E65"/>
    <w:rsid w:val="0091142B"/>
    <w:rsid w:val="009119E5"/>
    <w:rsid w:val="00911B2F"/>
    <w:rsid w:val="00911CD2"/>
    <w:rsid w:val="00911FB6"/>
    <w:rsid w:val="00911FC0"/>
    <w:rsid w:val="00912599"/>
    <w:rsid w:val="00912623"/>
    <w:rsid w:val="00912C38"/>
    <w:rsid w:val="0091361E"/>
    <w:rsid w:val="00913A5E"/>
    <w:rsid w:val="00913FD9"/>
    <w:rsid w:val="009144F5"/>
    <w:rsid w:val="00914F2B"/>
    <w:rsid w:val="00915842"/>
    <w:rsid w:val="009163F5"/>
    <w:rsid w:val="009166DC"/>
    <w:rsid w:val="00916853"/>
    <w:rsid w:val="00917448"/>
    <w:rsid w:val="00920601"/>
    <w:rsid w:val="00920A11"/>
    <w:rsid w:val="00921D08"/>
    <w:rsid w:val="00921D43"/>
    <w:rsid w:val="00921E4F"/>
    <w:rsid w:val="00922DC7"/>
    <w:rsid w:val="009239D7"/>
    <w:rsid w:val="00923AE4"/>
    <w:rsid w:val="009241A7"/>
    <w:rsid w:val="009243D7"/>
    <w:rsid w:val="00924AC1"/>
    <w:rsid w:val="00924AF5"/>
    <w:rsid w:val="009255F5"/>
    <w:rsid w:val="0092581F"/>
    <w:rsid w:val="00925A03"/>
    <w:rsid w:val="00925E5C"/>
    <w:rsid w:val="00926033"/>
    <w:rsid w:val="00926163"/>
    <w:rsid w:val="009265C6"/>
    <w:rsid w:val="009268C1"/>
    <w:rsid w:val="00926F1C"/>
    <w:rsid w:val="00927267"/>
    <w:rsid w:val="00927A8F"/>
    <w:rsid w:val="00927E2A"/>
    <w:rsid w:val="00930230"/>
    <w:rsid w:val="009308E9"/>
    <w:rsid w:val="009309B7"/>
    <w:rsid w:val="00930F3A"/>
    <w:rsid w:val="00931AB1"/>
    <w:rsid w:val="00933B6F"/>
    <w:rsid w:val="009342EA"/>
    <w:rsid w:val="0093447B"/>
    <w:rsid w:val="009347F3"/>
    <w:rsid w:val="00934A64"/>
    <w:rsid w:val="00934CB8"/>
    <w:rsid w:val="00934EEE"/>
    <w:rsid w:val="00935189"/>
    <w:rsid w:val="0093533B"/>
    <w:rsid w:val="009362E2"/>
    <w:rsid w:val="00936387"/>
    <w:rsid w:val="00936744"/>
    <w:rsid w:val="00936879"/>
    <w:rsid w:val="00936F6A"/>
    <w:rsid w:val="0093788A"/>
    <w:rsid w:val="00937917"/>
    <w:rsid w:val="00937A7A"/>
    <w:rsid w:val="00937C41"/>
    <w:rsid w:val="00940188"/>
    <w:rsid w:val="00940CEA"/>
    <w:rsid w:val="00941684"/>
    <w:rsid w:val="009417F2"/>
    <w:rsid w:val="0094193D"/>
    <w:rsid w:val="00941B8B"/>
    <w:rsid w:val="00943122"/>
    <w:rsid w:val="009433A4"/>
    <w:rsid w:val="00943C37"/>
    <w:rsid w:val="009448F9"/>
    <w:rsid w:val="00944A3A"/>
    <w:rsid w:val="00944C56"/>
    <w:rsid w:val="00944F4F"/>
    <w:rsid w:val="009454CD"/>
    <w:rsid w:val="0094585D"/>
    <w:rsid w:val="00945D06"/>
    <w:rsid w:val="00945D40"/>
    <w:rsid w:val="00946150"/>
    <w:rsid w:val="009464DE"/>
    <w:rsid w:val="00946712"/>
    <w:rsid w:val="009468B2"/>
    <w:rsid w:val="00946A2B"/>
    <w:rsid w:val="009470C2"/>
    <w:rsid w:val="00947731"/>
    <w:rsid w:val="00947814"/>
    <w:rsid w:val="00947C79"/>
    <w:rsid w:val="00947D99"/>
    <w:rsid w:val="009500E6"/>
    <w:rsid w:val="009509C8"/>
    <w:rsid w:val="00950B59"/>
    <w:rsid w:val="00951FC9"/>
    <w:rsid w:val="00952310"/>
    <w:rsid w:val="00952961"/>
    <w:rsid w:val="00952AA0"/>
    <w:rsid w:val="00952B72"/>
    <w:rsid w:val="00953A01"/>
    <w:rsid w:val="00953F1A"/>
    <w:rsid w:val="0095409F"/>
    <w:rsid w:val="0095456B"/>
    <w:rsid w:val="00954799"/>
    <w:rsid w:val="00954814"/>
    <w:rsid w:val="0095545A"/>
    <w:rsid w:val="00955644"/>
    <w:rsid w:val="009560A5"/>
    <w:rsid w:val="0095616B"/>
    <w:rsid w:val="009566D3"/>
    <w:rsid w:val="009567A3"/>
    <w:rsid w:val="00957946"/>
    <w:rsid w:val="00960B31"/>
    <w:rsid w:val="00960D07"/>
    <w:rsid w:val="00961137"/>
    <w:rsid w:val="00961320"/>
    <w:rsid w:val="00961E2A"/>
    <w:rsid w:val="00962317"/>
    <w:rsid w:val="0096277C"/>
    <w:rsid w:val="00962987"/>
    <w:rsid w:val="00962D71"/>
    <w:rsid w:val="00963859"/>
    <w:rsid w:val="0096393F"/>
    <w:rsid w:val="00963946"/>
    <w:rsid w:val="00963AE3"/>
    <w:rsid w:val="00963C89"/>
    <w:rsid w:val="00963EF0"/>
    <w:rsid w:val="009643AB"/>
    <w:rsid w:val="00964404"/>
    <w:rsid w:val="00964864"/>
    <w:rsid w:val="00964C47"/>
    <w:rsid w:val="00964CC8"/>
    <w:rsid w:val="00964F17"/>
    <w:rsid w:val="00964F93"/>
    <w:rsid w:val="00965658"/>
    <w:rsid w:val="009657FC"/>
    <w:rsid w:val="0096665D"/>
    <w:rsid w:val="00967165"/>
    <w:rsid w:val="0096750B"/>
    <w:rsid w:val="009678BF"/>
    <w:rsid w:val="0097074B"/>
    <w:rsid w:val="009709A7"/>
    <w:rsid w:val="00970A75"/>
    <w:rsid w:val="00972249"/>
    <w:rsid w:val="0097329B"/>
    <w:rsid w:val="00973830"/>
    <w:rsid w:val="00974376"/>
    <w:rsid w:val="009746C6"/>
    <w:rsid w:val="00974B41"/>
    <w:rsid w:val="00975B6F"/>
    <w:rsid w:val="00976002"/>
    <w:rsid w:val="00977083"/>
    <w:rsid w:val="00977774"/>
    <w:rsid w:val="009779E1"/>
    <w:rsid w:val="00977DDF"/>
    <w:rsid w:val="00980237"/>
    <w:rsid w:val="009802B6"/>
    <w:rsid w:val="00980489"/>
    <w:rsid w:val="009806BF"/>
    <w:rsid w:val="0098081A"/>
    <w:rsid w:val="00980D03"/>
    <w:rsid w:val="00981004"/>
    <w:rsid w:val="009811BB"/>
    <w:rsid w:val="009819E9"/>
    <w:rsid w:val="009820AF"/>
    <w:rsid w:val="0098289E"/>
    <w:rsid w:val="00982CB5"/>
    <w:rsid w:val="00983380"/>
    <w:rsid w:val="00983BB0"/>
    <w:rsid w:val="00983DDF"/>
    <w:rsid w:val="00984952"/>
    <w:rsid w:val="00984DEE"/>
    <w:rsid w:val="0098535A"/>
    <w:rsid w:val="00985D4C"/>
    <w:rsid w:val="00985F3A"/>
    <w:rsid w:val="00987208"/>
    <w:rsid w:val="009877AB"/>
    <w:rsid w:val="00990019"/>
    <w:rsid w:val="00990B8B"/>
    <w:rsid w:val="00991354"/>
    <w:rsid w:val="00991510"/>
    <w:rsid w:val="0099190E"/>
    <w:rsid w:val="00991B07"/>
    <w:rsid w:val="00992495"/>
    <w:rsid w:val="009933E1"/>
    <w:rsid w:val="0099354A"/>
    <w:rsid w:val="009935F1"/>
    <w:rsid w:val="00993638"/>
    <w:rsid w:val="00993DA5"/>
    <w:rsid w:val="00993E60"/>
    <w:rsid w:val="00994415"/>
    <w:rsid w:val="00995220"/>
    <w:rsid w:val="00995D4C"/>
    <w:rsid w:val="00995FF6"/>
    <w:rsid w:val="0099611E"/>
    <w:rsid w:val="00996C9D"/>
    <w:rsid w:val="00997B66"/>
    <w:rsid w:val="009A0068"/>
    <w:rsid w:val="009A07F7"/>
    <w:rsid w:val="009A1284"/>
    <w:rsid w:val="009A14A9"/>
    <w:rsid w:val="009A1756"/>
    <w:rsid w:val="009A1B90"/>
    <w:rsid w:val="009A2805"/>
    <w:rsid w:val="009A3095"/>
    <w:rsid w:val="009A3491"/>
    <w:rsid w:val="009A38C9"/>
    <w:rsid w:val="009A3FD3"/>
    <w:rsid w:val="009A4AF5"/>
    <w:rsid w:val="009A52A5"/>
    <w:rsid w:val="009A5E44"/>
    <w:rsid w:val="009A6615"/>
    <w:rsid w:val="009A67D6"/>
    <w:rsid w:val="009A6FE6"/>
    <w:rsid w:val="009A7116"/>
    <w:rsid w:val="009A7AA7"/>
    <w:rsid w:val="009B13FB"/>
    <w:rsid w:val="009B1DA4"/>
    <w:rsid w:val="009B2304"/>
    <w:rsid w:val="009B23A4"/>
    <w:rsid w:val="009B2628"/>
    <w:rsid w:val="009B2767"/>
    <w:rsid w:val="009B29FF"/>
    <w:rsid w:val="009B3532"/>
    <w:rsid w:val="009B37D6"/>
    <w:rsid w:val="009B39B8"/>
    <w:rsid w:val="009B3F30"/>
    <w:rsid w:val="009B48BF"/>
    <w:rsid w:val="009B4BE1"/>
    <w:rsid w:val="009B4E31"/>
    <w:rsid w:val="009B5167"/>
    <w:rsid w:val="009B5444"/>
    <w:rsid w:val="009B5621"/>
    <w:rsid w:val="009B5723"/>
    <w:rsid w:val="009B68E3"/>
    <w:rsid w:val="009B6B11"/>
    <w:rsid w:val="009B6EEA"/>
    <w:rsid w:val="009B768D"/>
    <w:rsid w:val="009C044B"/>
    <w:rsid w:val="009C05DE"/>
    <w:rsid w:val="009C06FC"/>
    <w:rsid w:val="009C0BFB"/>
    <w:rsid w:val="009C0FFC"/>
    <w:rsid w:val="009C170C"/>
    <w:rsid w:val="009C26AE"/>
    <w:rsid w:val="009C31D1"/>
    <w:rsid w:val="009C41DA"/>
    <w:rsid w:val="009C4502"/>
    <w:rsid w:val="009C4B91"/>
    <w:rsid w:val="009C5415"/>
    <w:rsid w:val="009C5EA1"/>
    <w:rsid w:val="009C6093"/>
    <w:rsid w:val="009C63D0"/>
    <w:rsid w:val="009C65DB"/>
    <w:rsid w:val="009C6637"/>
    <w:rsid w:val="009C6DF7"/>
    <w:rsid w:val="009C6FF2"/>
    <w:rsid w:val="009C70EF"/>
    <w:rsid w:val="009C714C"/>
    <w:rsid w:val="009C7A69"/>
    <w:rsid w:val="009C7D5F"/>
    <w:rsid w:val="009D0150"/>
    <w:rsid w:val="009D0252"/>
    <w:rsid w:val="009D02D9"/>
    <w:rsid w:val="009D065C"/>
    <w:rsid w:val="009D18BB"/>
    <w:rsid w:val="009D1C3D"/>
    <w:rsid w:val="009D2546"/>
    <w:rsid w:val="009D2A6C"/>
    <w:rsid w:val="009D2ABD"/>
    <w:rsid w:val="009D2B30"/>
    <w:rsid w:val="009D2E0F"/>
    <w:rsid w:val="009D31B5"/>
    <w:rsid w:val="009D32D3"/>
    <w:rsid w:val="009D37E8"/>
    <w:rsid w:val="009D3CD1"/>
    <w:rsid w:val="009D3F1F"/>
    <w:rsid w:val="009D451D"/>
    <w:rsid w:val="009D4ED0"/>
    <w:rsid w:val="009D5417"/>
    <w:rsid w:val="009D5928"/>
    <w:rsid w:val="009D64EA"/>
    <w:rsid w:val="009D65D6"/>
    <w:rsid w:val="009D6F15"/>
    <w:rsid w:val="009D742A"/>
    <w:rsid w:val="009D745E"/>
    <w:rsid w:val="009D7A5B"/>
    <w:rsid w:val="009D7AF8"/>
    <w:rsid w:val="009E00FB"/>
    <w:rsid w:val="009E01D4"/>
    <w:rsid w:val="009E0772"/>
    <w:rsid w:val="009E08AD"/>
    <w:rsid w:val="009E0DEB"/>
    <w:rsid w:val="009E1347"/>
    <w:rsid w:val="009E191F"/>
    <w:rsid w:val="009E1B92"/>
    <w:rsid w:val="009E2572"/>
    <w:rsid w:val="009E2DE1"/>
    <w:rsid w:val="009E2F8E"/>
    <w:rsid w:val="009E4430"/>
    <w:rsid w:val="009E6A1C"/>
    <w:rsid w:val="009E6E70"/>
    <w:rsid w:val="009E7153"/>
    <w:rsid w:val="009E7CAA"/>
    <w:rsid w:val="009E7E8E"/>
    <w:rsid w:val="009F04A8"/>
    <w:rsid w:val="009F19C1"/>
    <w:rsid w:val="009F1F2E"/>
    <w:rsid w:val="009F1F64"/>
    <w:rsid w:val="009F20D6"/>
    <w:rsid w:val="009F28B0"/>
    <w:rsid w:val="009F3329"/>
    <w:rsid w:val="009F339C"/>
    <w:rsid w:val="009F357E"/>
    <w:rsid w:val="009F3AE8"/>
    <w:rsid w:val="009F3E82"/>
    <w:rsid w:val="009F4D8D"/>
    <w:rsid w:val="009F7ED0"/>
    <w:rsid w:val="009F7EE3"/>
    <w:rsid w:val="00A002EE"/>
    <w:rsid w:val="00A00772"/>
    <w:rsid w:val="00A00811"/>
    <w:rsid w:val="00A009FA"/>
    <w:rsid w:val="00A00EEA"/>
    <w:rsid w:val="00A01887"/>
    <w:rsid w:val="00A018D0"/>
    <w:rsid w:val="00A01E03"/>
    <w:rsid w:val="00A01F26"/>
    <w:rsid w:val="00A022CD"/>
    <w:rsid w:val="00A026B6"/>
    <w:rsid w:val="00A029B3"/>
    <w:rsid w:val="00A033D0"/>
    <w:rsid w:val="00A03EED"/>
    <w:rsid w:val="00A04067"/>
    <w:rsid w:val="00A05599"/>
    <w:rsid w:val="00A0560C"/>
    <w:rsid w:val="00A06097"/>
    <w:rsid w:val="00A06264"/>
    <w:rsid w:val="00A063B1"/>
    <w:rsid w:val="00A06981"/>
    <w:rsid w:val="00A06E6D"/>
    <w:rsid w:val="00A072E0"/>
    <w:rsid w:val="00A07438"/>
    <w:rsid w:val="00A0752F"/>
    <w:rsid w:val="00A0763E"/>
    <w:rsid w:val="00A07933"/>
    <w:rsid w:val="00A07CE3"/>
    <w:rsid w:val="00A07D3B"/>
    <w:rsid w:val="00A101CD"/>
    <w:rsid w:val="00A10312"/>
    <w:rsid w:val="00A108B4"/>
    <w:rsid w:val="00A11073"/>
    <w:rsid w:val="00A11211"/>
    <w:rsid w:val="00A11E93"/>
    <w:rsid w:val="00A12032"/>
    <w:rsid w:val="00A1257D"/>
    <w:rsid w:val="00A12D85"/>
    <w:rsid w:val="00A12F75"/>
    <w:rsid w:val="00A1304F"/>
    <w:rsid w:val="00A131E6"/>
    <w:rsid w:val="00A13987"/>
    <w:rsid w:val="00A13C25"/>
    <w:rsid w:val="00A1547F"/>
    <w:rsid w:val="00A15536"/>
    <w:rsid w:val="00A1567A"/>
    <w:rsid w:val="00A16BF2"/>
    <w:rsid w:val="00A16C03"/>
    <w:rsid w:val="00A16E70"/>
    <w:rsid w:val="00A1768F"/>
    <w:rsid w:val="00A1789D"/>
    <w:rsid w:val="00A17B17"/>
    <w:rsid w:val="00A17DFE"/>
    <w:rsid w:val="00A20001"/>
    <w:rsid w:val="00A200C1"/>
    <w:rsid w:val="00A207F2"/>
    <w:rsid w:val="00A20890"/>
    <w:rsid w:val="00A20A4B"/>
    <w:rsid w:val="00A20F91"/>
    <w:rsid w:val="00A2102F"/>
    <w:rsid w:val="00A210A6"/>
    <w:rsid w:val="00A21107"/>
    <w:rsid w:val="00A21225"/>
    <w:rsid w:val="00A2161C"/>
    <w:rsid w:val="00A21826"/>
    <w:rsid w:val="00A21B65"/>
    <w:rsid w:val="00A21EBB"/>
    <w:rsid w:val="00A22068"/>
    <w:rsid w:val="00A22209"/>
    <w:rsid w:val="00A22316"/>
    <w:rsid w:val="00A224E3"/>
    <w:rsid w:val="00A22AC8"/>
    <w:rsid w:val="00A2415F"/>
    <w:rsid w:val="00A24D91"/>
    <w:rsid w:val="00A24F62"/>
    <w:rsid w:val="00A25015"/>
    <w:rsid w:val="00A2587B"/>
    <w:rsid w:val="00A25EEE"/>
    <w:rsid w:val="00A27051"/>
    <w:rsid w:val="00A275F8"/>
    <w:rsid w:val="00A304C2"/>
    <w:rsid w:val="00A30E54"/>
    <w:rsid w:val="00A3132E"/>
    <w:rsid w:val="00A313F0"/>
    <w:rsid w:val="00A33172"/>
    <w:rsid w:val="00A336A3"/>
    <w:rsid w:val="00A34A7A"/>
    <w:rsid w:val="00A34BDD"/>
    <w:rsid w:val="00A353F0"/>
    <w:rsid w:val="00A3575B"/>
    <w:rsid w:val="00A36086"/>
    <w:rsid w:val="00A36381"/>
    <w:rsid w:val="00A36444"/>
    <w:rsid w:val="00A3669E"/>
    <w:rsid w:val="00A367FE"/>
    <w:rsid w:val="00A37290"/>
    <w:rsid w:val="00A3790A"/>
    <w:rsid w:val="00A37944"/>
    <w:rsid w:val="00A37D60"/>
    <w:rsid w:val="00A4021A"/>
    <w:rsid w:val="00A402EC"/>
    <w:rsid w:val="00A40D3A"/>
    <w:rsid w:val="00A41209"/>
    <w:rsid w:val="00A4134B"/>
    <w:rsid w:val="00A4143D"/>
    <w:rsid w:val="00A41AF8"/>
    <w:rsid w:val="00A41C2D"/>
    <w:rsid w:val="00A41DA6"/>
    <w:rsid w:val="00A42023"/>
    <w:rsid w:val="00A42C47"/>
    <w:rsid w:val="00A4365D"/>
    <w:rsid w:val="00A43661"/>
    <w:rsid w:val="00A4406D"/>
    <w:rsid w:val="00A44749"/>
    <w:rsid w:val="00A44B39"/>
    <w:rsid w:val="00A44E54"/>
    <w:rsid w:val="00A45129"/>
    <w:rsid w:val="00A45ADC"/>
    <w:rsid w:val="00A45B24"/>
    <w:rsid w:val="00A46D7B"/>
    <w:rsid w:val="00A4748E"/>
    <w:rsid w:val="00A478E2"/>
    <w:rsid w:val="00A47AE7"/>
    <w:rsid w:val="00A47BB2"/>
    <w:rsid w:val="00A50233"/>
    <w:rsid w:val="00A502CD"/>
    <w:rsid w:val="00A507D3"/>
    <w:rsid w:val="00A50F8B"/>
    <w:rsid w:val="00A51278"/>
    <w:rsid w:val="00A51287"/>
    <w:rsid w:val="00A51629"/>
    <w:rsid w:val="00A51F96"/>
    <w:rsid w:val="00A522FB"/>
    <w:rsid w:val="00A5269A"/>
    <w:rsid w:val="00A52946"/>
    <w:rsid w:val="00A53294"/>
    <w:rsid w:val="00A5374A"/>
    <w:rsid w:val="00A53C8E"/>
    <w:rsid w:val="00A53CE1"/>
    <w:rsid w:val="00A54794"/>
    <w:rsid w:val="00A55776"/>
    <w:rsid w:val="00A557A8"/>
    <w:rsid w:val="00A55926"/>
    <w:rsid w:val="00A55C9B"/>
    <w:rsid w:val="00A55EE1"/>
    <w:rsid w:val="00A55FF9"/>
    <w:rsid w:val="00A56C40"/>
    <w:rsid w:val="00A56CC9"/>
    <w:rsid w:val="00A56D56"/>
    <w:rsid w:val="00A56FF6"/>
    <w:rsid w:val="00A56FF8"/>
    <w:rsid w:val="00A57D7D"/>
    <w:rsid w:val="00A6053F"/>
    <w:rsid w:val="00A60D72"/>
    <w:rsid w:val="00A61A6D"/>
    <w:rsid w:val="00A62099"/>
    <w:rsid w:val="00A626C2"/>
    <w:rsid w:val="00A62B14"/>
    <w:rsid w:val="00A62F3F"/>
    <w:rsid w:val="00A6320D"/>
    <w:rsid w:val="00A63924"/>
    <w:rsid w:val="00A63DA2"/>
    <w:rsid w:val="00A63E53"/>
    <w:rsid w:val="00A63FC3"/>
    <w:rsid w:val="00A64174"/>
    <w:rsid w:val="00A64DFE"/>
    <w:rsid w:val="00A651FE"/>
    <w:rsid w:val="00A659DC"/>
    <w:rsid w:val="00A65DED"/>
    <w:rsid w:val="00A65E36"/>
    <w:rsid w:val="00A65F27"/>
    <w:rsid w:val="00A67044"/>
    <w:rsid w:val="00A67563"/>
    <w:rsid w:val="00A677B8"/>
    <w:rsid w:val="00A67BE5"/>
    <w:rsid w:val="00A67C8C"/>
    <w:rsid w:val="00A70373"/>
    <w:rsid w:val="00A707E6"/>
    <w:rsid w:val="00A70B5C"/>
    <w:rsid w:val="00A717D8"/>
    <w:rsid w:val="00A71BDF"/>
    <w:rsid w:val="00A720E5"/>
    <w:rsid w:val="00A725E3"/>
    <w:rsid w:val="00A72918"/>
    <w:rsid w:val="00A72C07"/>
    <w:rsid w:val="00A734D3"/>
    <w:rsid w:val="00A73AF7"/>
    <w:rsid w:val="00A74281"/>
    <w:rsid w:val="00A74DF0"/>
    <w:rsid w:val="00A75469"/>
    <w:rsid w:val="00A76320"/>
    <w:rsid w:val="00A76B33"/>
    <w:rsid w:val="00A76B6B"/>
    <w:rsid w:val="00A76C8B"/>
    <w:rsid w:val="00A77C05"/>
    <w:rsid w:val="00A77C80"/>
    <w:rsid w:val="00A77CBE"/>
    <w:rsid w:val="00A77D11"/>
    <w:rsid w:val="00A80487"/>
    <w:rsid w:val="00A80499"/>
    <w:rsid w:val="00A8076F"/>
    <w:rsid w:val="00A80BA6"/>
    <w:rsid w:val="00A80D89"/>
    <w:rsid w:val="00A8156E"/>
    <w:rsid w:val="00A815AC"/>
    <w:rsid w:val="00A81719"/>
    <w:rsid w:val="00A81803"/>
    <w:rsid w:val="00A81BF3"/>
    <w:rsid w:val="00A82726"/>
    <w:rsid w:val="00A83766"/>
    <w:rsid w:val="00A83AC6"/>
    <w:rsid w:val="00A83D1D"/>
    <w:rsid w:val="00A84111"/>
    <w:rsid w:val="00A848A7"/>
    <w:rsid w:val="00A84CDA"/>
    <w:rsid w:val="00A859E8"/>
    <w:rsid w:val="00A85D37"/>
    <w:rsid w:val="00A85DE9"/>
    <w:rsid w:val="00A864C0"/>
    <w:rsid w:val="00A87573"/>
    <w:rsid w:val="00A915A4"/>
    <w:rsid w:val="00A91EFA"/>
    <w:rsid w:val="00A9202B"/>
    <w:rsid w:val="00A9373B"/>
    <w:rsid w:val="00A93853"/>
    <w:rsid w:val="00A9396D"/>
    <w:rsid w:val="00A93CBC"/>
    <w:rsid w:val="00A93FF2"/>
    <w:rsid w:val="00A94095"/>
    <w:rsid w:val="00A943AA"/>
    <w:rsid w:val="00A946AD"/>
    <w:rsid w:val="00A94D32"/>
    <w:rsid w:val="00A958B1"/>
    <w:rsid w:val="00A95976"/>
    <w:rsid w:val="00A95B46"/>
    <w:rsid w:val="00A95DC0"/>
    <w:rsid w:val="00A96EC2"/>
    <w:rsid w:val="00A9784C"/>
    <w:rsid w:val="00A97F63"/>
    <w:rsid w:val="00A97FAA"/>
    <w:rsid w:val="00AA0426"/>
    <w:rsid w:val="00AA0C66"/>
    <w:rsid w:val="00AA0F0E"/>
    <w:rsid w:val="00AA17C2"/>
    <w:rsid w:val="00AA17F8"/>
    <w:rsid w:val="00AA1B5B"/>
    <w:rsid w:val="00AA1F81"/>
    <w:rsid w:val="00AA1FE2"/>
    <w:rsid w:val="00AA22A6"/>
    <w:rsid w:val="00AA24AB"/>
    <w:rsid w:val="00AA2AED"/>
    <w:rsid w:val="00AA2BFA"/>
    <w:rsid w:val="00AA3FDA"/>
    <w:rsid w:val="00AA452B"/>
    <w:rsid w:val="00AA46D8"/>
    <w:rsid w:val="00AA52FC"/>
    <w:rsid w:val="00AA5369"/>
    <w:rsid w:val="00AA57B3"/>
    <w:rsid w:val="00AA5B04"/>
    <w:rsid w:val="00AA677F"/>
    <w:rsid w:val="00AA680D"/>
    <w:rsid w:val="00AA6A75"/>
    <w:rsid w:val="00AA6DBD"/>
    <w:rsid w:val="00AA707C"/>
    <w:rsid w:val="00AA77AC"/>
    <w:rsid w:val="00AA7AEE"/>
    <w:rsid w:val="00AA7F7E"/>
    <w:rsid w:val="00AB04B9"/>
    <w:rsid w:val="00AB0DBD"/>
    <w:rsid w:val="00AB1CCB"/>
    <w:rsid w:val="00AB1E53"/>
    <w:rsid w:val="00AB28E3"/>
    <w:rsid w:val="00AB2AB1"/>
    <w:rsid w:val="00AB2C56"/>
    <w:rsid w:val="00AB3246"/>
    <w:rsid w:val="00AB32D7"/>
    <w:rsid w:val="00AB34F1"/>
    <w:rsid w:val="00AB35AB"/>
    <w:rsid w:val="00AB3E9B"/>
    <w:rsid w:val="00AB403A"/>
    <w:rsid w:val="00AB4542"/>
    <w:rsid w:val="00AB4B6A"/>
    <w:rsid w:val="00AB4BA0"/>
    <w:rsid w:val="00AB4F58"/>
    <w:rsid w:val="00AB5208"/>
    <w:rsid w:val="00AB5334"/>
    <w:rsid w:val="00AB5CD5"/>
    <w:rsid w:val="00AB6104"/>
    <w:rsid w:val="00AB7074"/>
    <w:rsid w:val="00AB7692"/>
    <w:rsid w:val="00AC012C"/>
    <w:rsid w:val="00AC10D5"/>
    <w:rsid w:val="00AC1446"/>
    <w:rsid w:val="00AC191B"/>
    <w:rsid w:val="00AC1D82"/>
    <w:rsid w:val="00AC2720"/>
    <w:rsid w:val="00AC2FFC"/>
    <w:rsid w:val="00AC32FE"/>
    <w:rsid w:val="00AC3313"/>
    <w:rsid w:val="00AC426A"/>
    <w:rsid w:val="00AC4415"/>
    <w:rsid w:val="00AC567D"/>
    <w:rsid w:val="00AC5688"/>
    <w:rsid w:val="00AC5D69"/>
    <w:rsid w:val="00AC6308"/>
    <w:rsid w:val="00AD001F"/>
    <w:rsid w:val="00AD03CE"/>
    <w:rsid w:val="00AD0942"/>
    <w:rsid w:val="00AD184A"/>
    <w:rsid w:val="00AD1B25"/>
    <w:rsid w:val="00AD3227"/>
    <w:rsid w:val="00AD39B3"/>
    <w:rsid w:val="00AD3BDF"/>
    <w:rsid w:val="00AD3DB5"/>
    <w:rsid w:val="00AD3E7F"/>
    <w:rsid w:val="00AD47E4"/>
    <w:rsid w:val="00AD47F8"/>
    <w:rsid w:val="00AD5550"/>
    <w:rsid w:val="00AD5706"/>
    <w:rsid w:val="00AD5CFA"/>
    <w:rsid w:val="00AD6441"/>
    <w:rsid w:val="00AD6698"/>
    <w:rsid w:val="00AD66B4"/>
    <w:rsid w:val="00AD6C91"/>
    <w:rsid w:val="00AD7733"/>
    <w:rsid w:val="00AD7766"/>
    <w:rsid w:val="00AE03F3"/>
    <w:rsid w:val="00AE09CA"/>
    <w:rsid w:val="00AE0F6A"/>
    <w:rsid w:val="00AE13D0"/>
    <w:rsid w:val="00AE14C7"/>
    <w:rsid w:val="00AE1ECA"/>
    <w:rsid w:val="00AE22AC"/>
    <w:rsid w:val="00AE2A94"/>
    <w:rsid w:val="00AE2ADF"/>
    <w:rsid w:val="00AE2B6F"/>
    <w:rsid w:val="00AE3D14"/>
    <w:rsid w:val="00AE3E8C"/>
    <w:rsid w:val="00AE4378"/>
    <w:rsid w:val="00AE4497"/>
    <w:rsid w:val="00AE52B5"/>
    <w:rsid w:val="00AE551F"/>
    <w:rsid w:val="00AE61F4"/>
    <w:rsid w:val="00AE633C"/>
    <w:rsid w:val="00AE6B08"/>
    <w:rsid w:val="00AE6C68"/>
    <w:rsid w:val="00AE78DC"/>
    <w:rsid w:val="00AE7B22"/>
    <w:rsid w:val="00AE7B4D"/>
    <w:rsid w:val="00AE7FE5"/>
    <w:rsid w:val="00AF03E4"/>
    <w:rsid w:val="00AF0BC4"/>
    <w:rsid w:val="00AF1A0D"/>
    <w:rsid w:val="00AF31DF"/>
    <w:rsid w:val="00AF338D"/>
    <w:rsid w:val="00AF3684"/>
    <w:rsid w:val="00AF36A5"/>
    <w:rsid w:val="00AF3B6E"/>
    <w:rsid w:val="00AF4148"/>
    <w:rsid w:val="00AF441E"/>
    <w:rsid w:val="00AF4774"/>
    <w:rsid w:val="00AF50E1"/>
    <w:rsid w:val="00AF52A8"/>
    <w:rsid w:val="00AF5578"/>
    <w:rsid w:val="00AF62B6"/>
    <w:rsid w:val="00AF63FD"/>
    <w:rsid w:val="00AF69C7"/>
    <w:rsid w:val="00AF6A55"/>
    <w:rsid w:val="00AF736D"/>
    <w:rsid w:val="00AF76BA"/>
    <w:rsid w:val="00AF77A3"/>
    <w:rsid w:val="00B00AB6"/>
    <w:rsid w:val="00B01226"/>
    <w:rsid w:val="00B014CB"/>
    <w:rsid w:val="00B01512"/>
    <w:rsid w:val="00B0168C"/>
    <w:rsid w:val="00B018ED"/>
    <w:rsid w:val="00B01CD9"/>
    <w:rsid w:val="00B022F8"/>
    <w:rsid w:val="00B02AE4"/>
    <w:rsid w:val="00B03534"/>
    <w:rsid w:val="00B037DA"/>
    <w:rsid w:val="00B03E2D"/>
    <w:rsid w:val="00B04B47"/>
    <w:rsid w:val="00B04DEF"/>
    <w:rsid w:val="00B0509B"/>
    <w:rsid w:val="00B05A14"/>
    <w:rsid w:val="00B05AC6"/>
    <w:rsid w:val="00B05C87"/>
    <w:rsid w:val="00B05D97"/>
    <w:rsid w:val="00B05FA9"/>
    <w:rsid w:val="00B0689C"/>
    <w:rsid w:val="00B06C83"/>
    <w:rsid w:val="00B07087"/>
    <w:rsid w:val="00B07A74"/>
    <w:rsid w:val="00B10504"/>
    <w:rsid w:val="00B10A83"/>
    <w:rsid w:val="00B10E25"/>
    <w:rsid w:val="00B10EA5"/>
    <w:rsid w:val="00B11445"/>
    <w:rsid w:val="00B11C58"/>
    <w:rsid w:val="00B11F92"/>
    <w:rsid w:val="00B1250D"/>
    <w:rsid w:val="00B1285C"/>
    <w:rsid w:val="00B12A35"/>
    <w:rsid w:val="00B135C9"/>
    <w:rsid w:val="00B138A4"/>
    <w:rsid w:val="00B13EF1"/>
    <w:rsid w:val="00B141E8"/>
    <w:rsid w:val="00B143DA"/>
    <w:rsid w:val="00B14A99"/>
    <w:rsid w:val="00B14DBB"/>
    <w:rsid w:val="00B14E67"/>
    <w:rsid w:val="00B153C2"/>
    <w:rsid w:val="00B158BC"/>
    <w:rsid w:val="00B15963"/>
    <w:rsid w:val="00B16427"/>
    <w:rsid w:val="00B16933"/>
    <w:rsid w:val="00B16C7B"/>
    <w:rsid w:val="00B16E87"/>
    <w:rsid w:val="00B17102"/>
    <w:rsid w:val="00B1712E"/>
    <w:rsid w:val="00B17586"/>
    <w:rsid w:val="00B17BE8"/>
    <w:rsid w:val="00B201E9"/>
    <w:rsid w:val="00B203A4"/>
    <w:rsid w:val="00B20BE0"/>
    <w:rsid w:val="00B20D8D"/>
    <w:rsid w:val="00B215E3"/>
    <w:rsid w:val="00B21B7F"/>
    <w:rsid w:val="00B21BFB"/>
    <w:rsid w:val="00B21C0A"/>
    <w:rsid w:val="00B21F41"/>
    <w:rsid w:val="00B22DEA"/>
    <w:rsid w:val="00B23115"/>
    <w:rsid w:val="00B23BBE"/>
    <w:rsid w:val="00B23C23"/>
    <w:rsid w:val="00B2415A"/>
    <w:rsid w:val="00B24171"/>
    <w:rsid w:val="00B2464E"/>
    <w:rsid w:val="00B246C4"/>
    <w:rsid w:val="00B25F6E"/>
    <w:rsid w:val="00B26737"/>
    <w:rsid w:val="00B26F5E"/>
    <w:rsid w:val="00B274B5"/>
    <w:rsid w:val="00B2761B"/>
    <w:rsid w:val="00B27A17"/>
    <w:rsid w:val="00B27BE7"/>
    <w:rsid w:val="00B300C5"/>
    <w:rsid w:val="00B312F0"/>
    <w:rsid w:val="00B314F5"/>
    <w:rsid w:val="00B31816"/>
    <w:rsid w:val="00B31AA7"/>
    <w:rsid w:val="00B31E0C"/>
    <w:rsid w:val="00B3283D"/>
    <w:rsid w:val="00B32D24"/>
    <w:rsid w:val="00B33218"/>
    <w:rsid w:val="00B346C7"/>
    <w:rsid w:val="00B3532F"/>
    <w:rsid w:val="00B3560E"/>
    <w:rsid w:val="00B35728"/>
    <w:rsid w:val="00B35A39"/>
    <w:rsid w:val="00B35E53"/>
    <w:rsid w:val="00B35ED0"/>
    <w:rsid w:val="00B35F6F"/>
    <w:rsid w:val="00B37CD9"/>
    <w:rsid w:val="00B37E71"/>
    <w:rsid w:val="00B40B6B"/>
    <w:rsid w:val="00B40BDD"/>
    <w:rsid w:val="00B42B3A"/>
    <w:rsid w:val="00B42CEB"/>
    <w:rsid w:val="00B42DDE"/>
    <w:rsid w:val="00B42F51"/>
    <w:rsid w:val="00B43018"/>
    <w:rsid w:val="00B43677"/>
    <w:rsid w:val="00B437AF"/>
    <w:rsid w:val="00B43B1A"/>
    <w:rsid w:val="00B43BF7"/>
    <w:rsid w:val="00B43C33"/>
    <w:rsid w:val="00B43F0B"/>
    <w:rsid w:val="00B4409B"/>
    <w:rsid w:val="00B44605"/>
    <w:rsid w:val="00B44C7B"/>
    <w:rsid w:val="00B45134"/>
    <w:rsid w:val="00B45386"/>
    <w:rsid w:val="00B454A7"/>
    <w:rsid w:val="00B460FC"/>
    <w:rsid w:val="00B46DB3"/>
    <w:rsid w:val="00B46DC2"/>
    <w:rsid w:val="00B46DD5"/>
    <w:rsid w:val="00B46EA2"/>
    <w:rsid w:val="00B471D9"/>
    <w:rsid w:val="00B472B9"/>
    <w:rsid w:val="00B47356"/>
    <w:rsid w:val="00B47B3C"/>
    <w:rsid w:val="00B47E0A"/>
    <w:rsid w:val="00B50E21"/>
    <w:rsid w:val="00B50F44"/>
    <w:rsid w:val="00B51277"/>
    <w:rsid w:val="00B519C2"/>
    <w:rsid w:val="00B51A78"/>
    <w:rsid w:val="00B52103"/>
    <w:rsid w:val="00B52336"/>
    <w:rsid w:val="00B523C0"/>
    <w:rsid w:val="00B524BF"/>
    <w:rsid w:val="00B5290A"/>
    <w:rsid w:val="00B52CD9"/>
    <w:rsid w:val="00B52E8D"/>
    <w:rsid w:val="00B53500"/>
    <w:rsid w:val="00B53A0B"/>
    <w:rsid w:val="00B53B95"/>
    <w:rsid w:val="00B53CF5"/>
    <w:rsid w:val="00B54239"/>
    <w:rsid w:val="00B54BD7"/>
    <w:rsid w:val="00B54C79"/>
    <w:rsid w:val="00B54C85"/>
    <w:rsid w:val="00B55228"/>
    <w:rsid w:val="00B55984"/>
    <w:rsid w:val="00B55BA8"/>
    <w:rsid w:val="00B55FD3"/>
    <w:rsid w:val="00B561EE"/>
    <w:rsid w:val="00B563E1"/>
    <w:rsid w:val="00B574FB"/>
    <w:rsid w:val="00B602A8"/>
    <w:rsid w:val="00B60450"/>
    <w:rsid w:val="00B60D0A"/>
    <w:rsid w:val="00B61679"/>
    <w:rsid w:val="00B61C9A"/>
    <w:rsid w:val="00B61DBE"/>
    <w:rsid w:val="00B624C0"/>
    <w:rsid w:val="00B63AE5"/>
    <w:rsid w:val="00B63DB9"/>
    <w:rsid w:val="00B664CF"/>
    <w:rsid w:val="00B664D9"/>
    <w:rsid w:val="00B664E8"/>
    <w:rsid w:val="00B66BC1"/>
    <w:rsid w:val="00B66C09"/>
    <w:rsid w:val="00B66D2F"/>
    <w:rsid w:val="00B67370"/>
    <w:rsid w:val="00B674A5"/>
    <w:rsid w:val="00B67708"/>
    <w:rsid w:val="00B67A3D"/>
    <w:rsid w:val="00B704AE"/>
    <w:rsid w:val="00B706BF"/>
    <w:rsid w:val="00B70A0E"/>
    <w:rsid w:val="00B70B1B"/>
    <w:rsid w:val="00B70BF0"/>
    <w:rsid w:val="00B716BB"/>
    <w:rsid w:val="00B718BD"/>
    <w:rsid w:val="00B72501"/>
    <w:rsid w:val="00B72715"/>
    <w:rsid w:val="00B727D9"/>
    <w:rsid w:val="00B72934"/>
    <w:rsid w:val="00B72BEF"/>
    <w:rsid w:val="00B72C5D"/>
    <w:rsid w:val="00B745AD"/>
    <w:rsid w:val="00B74EA0"/>
    <w:rsid w:val="00B74F8E"/>
    <w:rsid w:val="00B75A7D"/>
    <w:rsid w:val="00B75B5D"/>
    <w:rsid w:val="00B7742D"/>
    <w:rsid w:val="00B7767B"/>
    <w:rsid w:val="00B776FA"/>
    <w:rsid w:val="00B803EA"/>
    <w:rsid w:val="00B807C5"/>
    <w:rsid w:val="00B8101C"/>
    <w:rsid w:val="00B812D8"/>
    <w:rsid w:val="00B81783"/>
    <w:rsid w:val="00B81903"/>
    <w:rsid w:val="00B819EE"/>
    <w:rsid w:val="00B81BC6"/>
    <w:rsid w:val="00B81C60"/>
    <w:rsid w:val="00B81DFB"/>
    <w:rsid w:val="00B8224B"/>
    <w:rsid w:val="00B822A7"/>
    <w:rsid w:val="00B82370"/>
    <w:rsid w:val="00B8291C"/>
    <w:rsid w:val="00B83572"/>
    <w:rsid w:val="00B8465B"/>
    <w:rsid w:val="00B846E4"/>
    <w:rsid w:val="00B848A6"/>
    <w:rsid w:val="00B84CEC"/>
    <w:rsid w:val="00B84E00"/>
    <w:rsid w:val="00B852F5"/>
    <w:rsid w:val="00B86095"/>
    <w:rsid w:val="00B860C0"/>
    <w:rsid w:val="00B86409"/>
    <w:rsid w:val="00B87315"/>
    <w:rsid w:val="00B878E7"/>
    <w:rsid w:val="00B87D7E"/>
    <w:rsid w:val="00B901C0"/>
    <w:rsid w:val="00B90596"/>
    <w:rsid w:val="00B905C8"/>
    <w:rsid w:val="00B90640"/>
    <w:rsid w:val="00B90671"/>
    <w:rsid w:val="00B909D7"/>
    <w:rsid w:val="00B926B8"/>
    <w:rsid w:val="00B926EE"/>
    <w:rsid w:val="00B93340"/>
    <w:rsid w:val="00B93411"/>
    <w:rsid w:val="00B93B87"/>
    <w:rsid w:val="00B9459B"/>
    <w:rsid w:val="00B947CA"/>
    <w:rsid w:val="00B948C5"/>
    <w:rsid w:val="00B94CCD"/>
    <w:rsid w:val="00B95200"/>
    <w:rsid w:val="00B95E37"/>
    <w:rsid w:val="00B962A7"/>
    <w:rsid w:val="00B969ED"/>
    <w:rsid w:val="00B97175"/>
    <w:rsid w:val="00B975AB"/>
    <w:rsid w:val="00B97E3B"/>
    <w:rsid w:val="00BA02A0"/>
    <w:rsid w:val="00BA098E"/>
    <w:rsid w:val="00BA0A10"/>
    <w:rsid w:val="00BA156B"/>
    <w:rsid w:val="00BA1A7F"/>
    <w:rsid w:val="00BA1AFB"/>
    <w:rsid w:val="00BA218F"/>
    <w:rsid w:val="00BA27B1"/>
    <w:rsid w:val="00BA2800"/>
    <w:rsid w:val="00BA2A6F"/>
    <w:rsid w:val="00BA31E8"/>
    <w:rsid w:val="00BA3428"/>
    <w:rsid w:val="00BA3884"/>
    <w:rsid w:val="00BA388F"/>
    <w:rsid w:val="00BA3DA5"/>
    <w:rsid w:val="00BA4100"/>
    <w:rsid w:val="00BA4753"/>
    <w:rsid w:val="00BA65A4"/>
    <w:rsid w:val="00BA6ABA"/>
    <w:rsid w:val="00BA7132"/>
    <w:rsid w:val="00BA72A1"/>
    <w:rsid w:val="00BB0306"/>
    <w:rsid w:val="00BB085D"/>
    <w:rsid w:val="00BB1AF7"/>
    <w:rsid w:val="00BB1F09"/>
    <w:rsid w:val="00BB1F18"/>
    <w:rsid w:val="00BB2263"/>
    <w:rsid w:val="00BB2A00"/>
    <w:rsid w:val="00BB31CE"/>
    <w:rsid w:val="00BB32CC"/>
    <w:rsid w:val="00BB395C"/>
    <w:rsid w:val="00BB3BF1"/>
    <w:rsid w:val="00BB438E"/>
    <w:rsid w:val="00BB525C"/>
    <w:rsid w:val="00BB54A6"/>
    <w:rsid w:val="00BB56CF"/>
    <w:rsid w:val="00BB5950"/>
    <w:rsid w:val="00BB5B85"/>
    <w:rsid w:val="00BB7380"/>
    <w:rsid w:val="00BB78E0"/>
    <w:rsid w:val="00BB7DC3"/>
    <w:rsid w:val="00BC010D"/>
    <w:rsid w:val="00BC014A"/>
    <w:rsid w:val="00BC0898"/>
    <w:rsid w:val="00BC0967"/>
    <w:rsid w:val="00BC246A"/>
    <w:rsid w:val="00BC2875"/>
    <w:rsid w:val="00BC2C37"/>
    <w:rsid w:val="00BC2C59"/>
    <w:rsid w:val="00BC2ED0"/>
    <w:rsid w:val="00BC2EEC"/>
    <w:rsid w:val="00BC360B"/>
    <w:rsid w:val="00BC383C"/>
    <w:rsid w:val="00BC3DE7"/>
    <w:rsid w:val="00BC3E15"/>
    <w:rsid w:val="00BC3F3D"/>
    <w:rsid w:val="00BC40AD"/>
    <w:rsid w:val="00BC43A3"/>
    <w:rsid w:val="00BC43C7"/>
    <w:rsid w:val="00BC46CB"/>
    <w:rsid w:val="00BC4B21"/>
    <w:rsid w:val="00BC55C3"/>
    <w:rsid w:val="00BC5CB8"/>
    <w:rsid w:val="00BC5DB7"/>
    <w:rsid w:val="00BC6223"/>
    <w:rsid w:val="00BC63C5"/>
    <w:rsid w:val="00BC685F"/>
    <w:rsid w:val="00BC6E5A"/>
    <w:rsid w:val="00BC6F3F"/>
    <w:rsid w:val="00BC7031"/>
    <w:rsid w:val="00BC725D"/>
    <w:rsid w:val="00BC72CC"/>
    <w:rsid w:val="00BC75AF"/>
    <w:rsid w:val="00BC79A9"/>
    <w:rsid w:val="00BD0E4B"/>
    <w:rsid w:val="00BD0EF2"/>
    <w:rsid w:val="00BD101D"/>
    <w:rsid w:val="00BD1281"/>
    <w:rsid w:val="00BD16C5"/>
    <w:rsid w:val="00BD17AB"/>
    <w:rsid w:val="00BD1B77"/>
    <w:rsid w:val="00BD24D5"/>
    <w:rsid w:val="00BD2CB7"/>
    <w:rsid w:val="00BD2FB7"/>
    <w:rsid w:val="00BD3839"/>
    <w:rsid w:val="00BD3FA6"/>
    <w:rsid w:val="00BD4253"/>
    <w:rsid w:val="00BD442C"/>
    <w:rsid w:val="00BD46BB"/>
    <w:rsid w:val="00BD47FC"/>
    <w:rsid w:val="00BD4BFB"/>
    <w:rsid w:val="00BD553C"/>
    <w:rsid w:val="00BD69BD"/>
    <w:rsid w:val="00BD6A77"/>
    <w:rsid w:val="00BD6C95"/>
    <w:rsid w:val="00BD6DE1"/>
    <w:rsid w:val="00BD72B1"/>
    <w:rsid w:val="00BD7CB1"/>
    <w:rsid w:val="00BE00F5"/>
    <w:rsid w:val="00BE0126"/>
    <w:rsid w:val="00BE044B"/>
    <w:rsid w:val="00BE06EA"/>
    <w:rsid w:val="00BE0A40"/>
    <w:rsid w:val="00BE0B91"/>
    <w:rsid w:val="00BE0CA8"/>
    <w:rsid w:val="00BE0D50"/>
    <w:rsid w:val="00BE1208"/>
    <w:rsid w:val="00BE145F"/>
    <w:rsid w:val="00BE1B16"/>
    <w:rsid w:val="00BE25B1"/>
    <w:rsid w:val="00BE2C35"/>
    <w:rsid w:val="00BE2E04"/>
    <w:rsid w:val="00BE31B0"/>
    <w:rsid w:val="00BE3222"/>
    <w:rsid w:val="00BE33E8"/>
    <w:rsid w:val="00BE35D1"/>
    <w:rsid w:val="00BE38C5"/>
    <w:rsid w:val="00BE398E"/>
    <w:rsid w:val="00BE39B5"/>
    <w:rsid w:val="00BE42BC"/>
    <w:rsid w:val="00BE434B"/>
    <w:rsid w:val="00BE4C33"/>
    <w:rsid w:val="00BE5396"/>
    <w:rsid w:val="00BE5458"/>
    <w:rsid w:val="00BE56B0"/>
    <w:rsid w:val="00BE5BBF"/>
    <w:rsid w:val="00BE6297"/>
    <w:rsid w:val="00BE706F"/>
    <w:rsid w:val="00BE70A2"/>
    <w:rsid w:val="00BE7E68"/>
    <w:rsid w:val="00BF02B5"/>
    <w:rsid w:val="00BF0F19"/>
    <w:rsid w:val="00BF16C0"/>
    <w:rsid w:val="00BF22B8"/>
    <w:rsid w:val="00BF2A16"/>
    <w:rsid w:val="00BF2C7B"/>
    <w:rsid w:val="00BF3089"/>
    <w:rsid w:val="00BF3420"/>
    <w:rsid w:val="00BF3EF9"/>
    <w:rsid w:val="00BF4549"/>
    <w:rsid w:val="00BF488B"/>
    <w:rsid w:val="00BF50DB"/>
    <w:rsid w:val="00BF5391"/>
    <w:rsid w:val="00BF582D"/>
    <w:rsid w:val="00BF648F"/>
    <w:rsid w:val="00BF6502"/>
    <w:rsid w:val="00BF6E21"/>
    <w:rsid w:val="00BF780D"/>
    <w:rsid w:val="00BF793D"/>
    <w:rsid w:val="00BF7FE1"/>
    <w:rsid w:val="00C00B0E"/>
    <w:rsid w:val="00C00E1E"/>
    <w:rsid w:val="00C013AF"/>
    <w:rsid w:val="00C01579"/>
    <w:rsid w:val="00C01DC9"/>
    <w:rsid w:val="00C01E9A"/>
    <w:rsid w:val="00C01EC4"/>
    <w:rsid w:val="00C01EE8"/>
    <w:rsid w:val="00C02BC0"/>
    <w:rsid w:val="00C03F58"/>
    <w:rsid w:val="00C04BB7"/>
    <w:rsid w:val="00C04C97"/>
    <w:rsid w:val="00C05072"/>
    <w:rsid w:val="00C05204"/>
    <w:rsid w:val="00C05319"/>
    <w:rsid w:val="00C0535B"/>
    <w:rsid w:val="00C059DF"/>
    <w:rsid w:val="00C05F24"/>
    <w:rsid w:val="00C05FE0"/>
    <w:rsid w:val="00C060E0"/>
    <w:rsid w:val="00C06311"/>
    <w:rsid w:val="00C066D3"/>
    <w:rsid w:val="00C06DFE"/>
    <w:rsid w:val="00C10B54"/>
    <w:rsid w:val="00C10D67"/>
    <w:rsid w:val="00C1127F"/>
    <w:rsid w:val="00C1130D"/>
    <w:rsid w:val="00C11839"/>
    <w:rsid w:val="00C118D6"/>
    <w:rsid w:val="00C11D27"/>
    <w:rsid w:val="00C1208E"/>
    <w:rsid w:val="00C12571"/>
    <w:rsid w:val="00C12590"/>
    <w:rsid w:val="00C1264E"/>
    <w:rsid w:val="00C12D2F"/>
    <w:rsid w:val="00C13E57"/>
    <w:rsid w:val="00C13FE3"/>
    <w:rsid w:val="00C146B5"/>
    <w:rsid w:val="00C14BBD"/>
    <w:rsid w:val="00C1543F"/>
    <w:rsid w:val="00C155C9"/>
    <w:rsid w:val="00C15A79"/>
    <w:rsid w:val="00C15D82"/>
    <w:rsid w:val="00C17030"/>
    <w:rsid w:val="00C17118"/>
    <w:rsid w:val="00C17168"/>
    <w:rsid w:val="00C176ED"/>
    <w:rsid w:val="00C179A7"/>
    <w:rsid w:val="00C20E87"/>
    <w:rsid w:val="00C21310"/>
    <w:rsid w:val="00C216FF"/>
    <w:rsid w:val="00C21A16"/>
    <w:rsid w:val="00C22809"/>
    <w:rsid w:val="00C22A59"/>
    <w:rsid w:val="00C22B43"/>
    <w:rsid w:val="00C22E0F"/>
    <w:rsid w:val="00C24593"/>
    <w:rsid w:val="00C25238"/>
    <w:rsid w:val="00C25618"/>
    <w:rsid w:val="00C25871"/>
    <w:rsid w:val="00C26659"/>
    <w:rsid w:val="00C26AE1"/>
    <w:rsid w:val="00C26E83"/>
    <w:rsid w:val="00C27489"/>
    <w:rsid w:val="00C278AA"/>
    <w:rsid w:val="00C27C14"/>
    <w:rsid w:val="00C30136"/>
    <w:rsid w:val="00C308E0"/>
    <w:rsid w:val="00C30E66"/>
    <w:rsid w:val="00C31138"/>
    <w:rsid w:val="00C31366"/>
    <w:rsid w:val="00C31440"/>
    <w:rsid w:val="00C314F3"/>
    <w:rsid w:val="00C317C6"/>
    <w:rsid w:val="00C31879"/>
    <w:rsid w:val="00C32746"/>
    <w:rsid w:val="00C32A93"/>
    <w:rsid w:val="00C334A8"/>
    <w:rsid w:val="00C33B80"/>
    <w:rsid w:val="00C33F78"/>
    <w:rsid w:val="00C3429A"/>
    <w:rsid w:val="00C34681"/>
    <w:rsid w:val="00C34A03"/>
    <w:rsid w:val="00C354FE"/>
    <w:rsid w:val="00C356D3"/>
    <w:rsid w:val="00C35B5D"/>
    <w:rsid w:val="00C35C1A"/>
    <w:rsid w:val="00C366C0"/>
    <w:rsid w:val="00C3678A"/>
    <w:rsid w:val="00C36AAE"/>
    <w:rsid w:val="00C36D85"/>
    <w:rsid w:val="00C371F0"/>
    <w:rsid w:val="00C37213"/>
    <w:rsid w:val="00C3728F"/>
    <w:rsid w:val="00C37496"/>
    <w:rsid w:val="00C37950"/>
    <w:rsid w:val="00C37EBB"/>
    <w:rsid w:val="00C37FAC"/>
    <w:rsid w:val="00C40204"/>
    <w:rsid w:val="00C40E92"/>
    <w:rsid w:val="00C413A7"/>
    <w:rsid w:val="00C41F14"/>
    <w:rsid w:val="00C42272"/>
    <w:rsid w:val="00C434CB"/>
    <w:rsid w:val="00C436CF"/>
    <w:rsid w:val="00C43856"/>
    <w:rsid w:val="00C43BB6"/>
    <w:rsid w:val="00C43BD0"/>
    <w:rsid w:val="00C43C4C"/>
    <w:rsid w:val="00C43F02"/>
    <w:rsid w:val="00C45C29"/>
    <w:rsid w:val="00C46055"/>
    <w:rsid w:val="00C461F8"/>
    <w:rsid w:val="00C4661C"/>
    <w:rsid w:val="00C469C6"/>
    <w:rsid w:val="00C46ACA"/>
    <w:rsid w:val="00C470CC"/>
    <w:rsid w:val="00C4732F"/>
    <w:rsid w:val="00C47C3B"/>
    <w:rsid w:val="00C47EBF"/>
    <w:rsid w:val="00C50DC2"/>
    <w:rsid w:val="00C50FE9"/>
    <w:rsid w:val="00C51729"/>
    <w:rsid w:val="00C52A18"/>
    <w:rsid w:val="00C52F30"/>
    <w:rsid w:val="00C53212"/>
    <w:rsid w:val="00C53951"/>
    <w:rsid w:val="00C54278"/>
    <w:rsid w:val="00C545F1"/>
    <w:rsid w:val="00C54863"/>
    <w:rsid w:val="00C55B3D"/>
    <w:rsid w:val="00C55EA2"/>
    <w:rsid w:val="00C56110"/>
    <w:rsid w:val="00C57084"/>
    <w:rsid w:val="00C57654"/>
    <w:rsid w:val="00C57D87"/>
    <w:rsid w:val="00C62054"/>
    <w:rsid w:val="00C624CA"/>
    <w:rsid w:val="00C62EE3"/>
    <w:rsid w:val="00C630BB"/>
    <w:rsid w:val="00C631A5"/>
    <w:rsid w:val="00C63517"/>
    <w:rsid w:val="00C65308"/>
    <w:rsid w:val="00C65535"/>
    <w:rsid w:val="00C65634"/>
    <w:rsid w:val="00C65EB2"/>
    <w:rsid w:val="00C65F54"/>
    <w:rsid w:val="00C66CAE"/>
    <w:rsid w:val="00C670A4"/>
    <w:rsid w:val="00C6745A"/>
    <w:rsid w:val="00C67683"/>
    <w:rsid w:val="00C7023A"/>
    <w:rsid w:val="00C710B9"/>
    <w:rsid w:val="00C71638"/>
    <w:rsid w:val="00C71B68"/>
    <w:rsid w:val="00C71BE9"/>
    <w:rsid w:val="00C72D11"/>
    <w:rsid w:val="00C732FB"/>
    <w:rsid w:val="00C734D2"/>
    <w:rsid w:val="00C73D00"/>
    <w:rsid w:val="00C74326"/>
    <w:rsid w:val="00C750CB"/>
    <w:rsid w:val="00C751EE"/>
    <w:rsid w:val="00C753AE"/>
    <w:rsid w:val="00C754C6"/>
    <w:rsid w:val="00C758EE"/>
    <w:rsid w:val="00C76117"/>
    <w:rsid w:val="00C76125"/>
    <w:rsid w:val="00C7625E"/>
    <w:rsid w:val="00C765F4"/>
    <w:rsid w:val="00C767E7"/>
    <w:rsid w:val="00C77530"/>
    <w:rsid w:val="00C77AFE"/>
    <w:rsid w:val="00C77EBB"/>
    <w:rsid w:val="00C80D8B"/>
    <w:rsid w:val="00C80F7B"/>
    <w:rsid w:val="00C8183F"/>
    <w:rsid w:val="00C818A5"/>
    <w:rsid w:val="00C81DD1"/>
    <w:rsid w:val="00C82582"/>
    <w:rsid w:val="00C826D3"/>
    <w:rsid w:val="00C828BA"/>
    <w:rsid w:val="00C8311D"/>
    <w:rsid w:val="00C833EF"/>
    <w:rsid w:val="00C8354C"/>
    <w:rsid w:val="00C846CD"/>
    <w:rsid w:val="00C84DDF"/>
    <w:rsid w:val="00C85BF7"/>
    <w:rsid w:val="00C85F45"/>
    <w:rsid w:val="00C86D75"/>
    <w:rsid w:val="00C86E9B"/>
    <w:rsid w:val="00C87284"/>
    <w:rsid w:val="00C8733D"/>
    <w:rsid w:val="00C87878"/>
    <w:rsid w:val="00C87B4D"/>
    <w:rsid w:val="00C900F7"/>
    <w:rsid w:val="00C906E8"/>
    <w:rsid w:val="00C90935"/>
    <w:rsid w:val="00C90A10"/>
    <w:rsid w:val="00C915C5"/>
    <w:rsid w:val="00C918FB"/>
    <w:rsid w:val="00C91A89"/>
    <w:rsid w:val="00C91BBF"/>
    <w:rsid w:val="00C92AB3"/>
    <w:rsid w:val="00C92C9B"/>
    <w:rsid w:val="00C931DE"/>
    <w:rsid w:val="00C941AD"/>
    <w:rsid w:val="00C9433A"/>
    <w:rsid w:val="00C94482"/>
    <w:rsid w:val="00C94DFA"/>
    <w:rsid w:val="00C95607"/>
    <w:rsid w:val="00C95957"/>
    <w:rsid w:val="00C96867"/>
    <w:rsid w:val="00C9692D"/>
    <w:rsid w:val="00C96B4A"/>
    <w:rsid w:val="00C96CC1"/>
    <w:rsid w:val="00C979C0"/>
    <w:rsid w:val="00C97D94"/>
    <w:rsid w:val="00C97E9A"/>
    <w:rsid w:val="00CA030E"/>
    <w:rsid w:val="00CA0A27"/>
    <w:rsid w:val="00CA12E4"/>
    <w:rsid w:val="00CA1596"/>
    <w:rsid w:val="00CA1E38"/>
    <w:rsid w:val="00CA1EB8"/>
    <w:rsid w:val="00CA1F1F"/>
    <w:rsid w:val="00CA207F"/>
    <w:rsid w:val="00CA20FE"/>
    <w:rsid w:val="00CA24D1"/>
    <w:rsid w:val="00CA2D31"/>
    <w:rsid w:val="00CA4243"/>
    <w:rsid w:val="00CA4C59"/>
    <w:rsid w:val="00CA4D2B"/>
    <w:rsid w:val="00CA57A3"/>
    <w:rsid w:val="00CA58AE"/>
    <w:rsid w:val="00CA6A9B"/>
    <w:rsid w:val="00CA6F8C"/>
    <w:rsid w:val="00CA7239"/>
    <w:rsid w:val="00CA7316"/>
    <w:rsid w:val="00CA757A"/>
    <w:rsid w:val="00CA78FE"/>
    <w:rsid w:val="00CA7EC7"/>
    <w:rsid w:val="00CB0307"/>
    <w:rsid w:val="00CB0593"/>
    <w:rsid w:val="00CB13D6"/>
    <w:rsid w:val="00CB14C7"/>
    <w:rsid w:val="00CB1993"/>
    <w:rsid w:val="00CB19B5"/>
    <w:rsid w:val="00CB1C99"/>
    <w:rsid w:val="00CB1CE9"/>
    <w:rsid w:val="00CB1D0D"/>
    <w:rsid w:val="00CB24BA"/>
    <w:rsid w:val="00CB2507"/>
    <w:rsid w:val="00CB305F"/>
    <w:rsid w:val="00CB32DD"/>
    <w:rsid w:val="00CB338F"/>
    <w:rsid w:val="00CB3AEC"/>
    <w:rsid w:val="00CB479D"/>
    <w:rsid w:val="00CB4A2B"/>
    <w:rsid w:val="00CB51F0"/>
    <w:rsid w:val="00CB5301"/>
    <w:rsid w:val="00CB5725"/>
    <w:rsid w:val="00CB5909"/>
    <w:rsid w:val="00CB6913"/>
    <w:rsid w:val="00CB6A6E"/>
    <w:rsid w:val="00CB70DF"/>
    <w:rsid w:val="00CB7F51"/>
    <w:rsid w:val="00CC05B5"/>
    <w:rsid w:val="00CC088A"/>
    <w:rsid w:val="00CC099E"/>
    <w:rsid w:val="00CC0A9D"/>
    <w:rsid w:val="00CC0B7D"/>
    <w:rsid w:val="00CC1333"/>
    <w:rsid w:val="00CC1FF9"/>
    <w:rsid w:val="00CC2F48"/>
    <w:rsid w:val="00CC2FAF"/>
    <w:rsid w:val="00CC3154"/>
    <w:rsid w:val="00CC4296"/>
    <w:rsid w:val="00CC4F1A"/>
    <w:rsid w:val="00CC4FCF"/>
    <w:rsid w:val="00CC5212"/>
    <w:rsid w:val="00CC5432"/>
    <w:rsid w:val="00CD0492"/>
    <w:rsid w:val="00CD0970"/>
    <w:rsid w:val="00CD09A9"/>
    <w:rsid w:val="00CD0BA4"/>
    <w:rsid w:val="00CD18C6"/>
    <w:rsid w:val="00CD1BA5"/>
    <w:rsid w:val="00CD203B"/>
    <w:rsid w:val="00CD2DE5"/>
    <w:rsid w:val="00CD36C9"/>
    <w:rsid w:val="00CD3C5D"/>
    <w:rsid w:val="00CD3FB3"/>
    <w:rsid w:val="00CD4006"/>
    <w:rsid w:val="00CD4757"/>
    <w:rsid w:val="00CD4C17"/>
    <w:rsid w:val="00CD5AF8"/>
    <w:rsid w:val="00CD5ED5"/>
    <w:rsid w:val="00CD606F"/>
    <w:rsid w:val="00CD71E1"/>
    <w:rsid w:val="00CD77EB"/>
    <w:rsid w:val="00CD78F2"/>
    <w:rsid w:val="00CD7BAF"/>
    <w:rsid w:val="00CD7C06"/>
    <w:rsid w:val="00CD7C31"/>
    <w:rsid w:val="00CE0189"/>
    <w:rsid w:val="00CE01B0"/>
    <w:rsid w:val="00CE0254"/>
    <w:rsid w:val="00CE05F4"/>
    <w:rsid w:val="00CE09FF"/>
    <w:rsid w:val="00CE0AA2"/>
    <w:rsid w:val="00CE0CEE"/>
    <w:rsid w:val="00CE1538"/>
    <w:rsid w:val="00CE258F"/>
    <w:rsid w:val="00CE280E"/>
    <w:rsid w:val="00CE3041"/>
    <w:rsid w:val="00CE36A9"/>
    <w:rsid w:val="00CE3BC6"/>
    <w:rsid w:val="00CE4276"/>
    <w:rsid w:val="00CE482B"/>
    <w:rsid w:val="00CE4A1A"/>
    <w:rsid w:val="00CE4D08"/>
    <w:rsid w:val="00CE5596"/>
    <w:rsid w:val="00CE592F"/>
    <w:rsid w:val="00CE6B37"/>
    <w:rsid w:val="00CE6FE2"/>
    <w:rsid w:val="00CE7022"/>
    <w:rsid w:val="00CE7209"/>
    <w:rsid w:val="00CE7AB3"/>
    <w:rsid w:val="00CF09DC"/>
    <w:rsid w:val="00CF0A7E"/>
    <w:rsid w:val="00CF0C5B"/>
    <w:rsid w:val="00CF1280"/>
    <w:rsid w:val="00CF158C"/>
    <w:rsid w:val="00CF15E4"/>
    <w:rsid w:val="00CF17FA"/>
    <w:rsid w:val="00CF2035"/>
    <w:rsid w:val="00CF232E"/>
    <w:rsid w:val="00CF2FC8"/>
    <w:rsid w:val="00CF35EF"/>
    <w:rsid w:val="00CF3F50"/>
    <w:rsid w:val="00CF410C"/>
    <w:rsid w:val="00CF431A"/>
    <w:rsid w:val="00CF4470"/>
    <w:rsid w:val="00CF5216"/>
    <w:rsid w:val="00CF54D2"/>
    <w:rsid w:val="00CF57F5"/>
    <w:rsid w:val="00CF5B4A"/>
    <w:rsid w:val="00CF6748"/>
    <w:rsid w:val="00D0019B"/>
    <w:rsid w:val="00D002B6"/>
    <w:rsid w:val="00D0031A"/>
    <w:rsid w:val="00D00504"/>
    <w:rsid w:val="00D00A9A"/>
    <w:rsid w:val="00D00D27"/>
    <w:rsid w:val="00D01095"/>
    <w:rsid w:val="00D01280"/>
    <w:rsid w:val="00D01F67"/>
    <w:rsid w:val="00D02750"/>
    <w:rsid w:val="00D02C18"/>
    <w:rsid w:val="00D03A8C"/>
    <w:rsid w:val="00D0482D"/>
    <w:rsid w:val="00D053B7"/>
    <w:rsid w:val="00D0553B"/>
    <w:rsid w:val="00D057D0"/>
    <w:rsid w:val="00D06360"/>
    <w:rsid w:val="00D067E8"/>
    <w:rsid w:val="00D06AD4"/>
    <w:rsid w:val="00D06C5C"/>
    <w:rsid w:val="00D06E61"/>
    <w:rsid w:val="00D071A1"/>
    <w:rsid w:val="00D0738E"/>
    <w:rsid w:val="00D0738F"/>
    <w:rsid w:val="00D07839"/>
    <w:rsid w:val="00D07B32"/>
    <w:rsid w:val="00D10B35"/>
    <w:rsid w:val="00D1115D"/>
    <w:rsid w:val="00D112B0"/>
    <w:rsid w:val="00D1140E"/>
    <w:rsid w:val="00D11723"/>
    <w:rsid w:val="00D12B36"/>
    <w:rsid w:val="00D12E0C"/>
    <w:rsid w:val="00D12F9E"/>
    <w:rsid w:val="00D13463"/>
    <w:rsid w:val="00D142DF"/>
    <w:rsid w:val="00D1438E"/>
    <w:rsid w:val="00D145F8"/>
    <w:rsid w:val="00D147C6"/>
    <w:rsid w:val="00D14C66"/>
    <w:rsid w:val="00D15000"/>
    <w:rsid w:val="00D15770"/>
    <w:rsid w:val="00D15A97"/>
    <w:rsid w:val="00D15D11"/>
    <w:rsid w:val="00D15E91"/>
    <w:rsid w:val="00D163BA"/>
    <w:rsid w:val="00D16476"/>
    <w:rsid w:val="00D17836"/>
    <w:rsid w:val="00D17AC3"/>
    <w:rsid w:val="00D17D89"/>
    <w:rsid w:val="00D20E9F"/>
    <w:rsid w:val="00D20EF8"/>
    <w:rsid w:val="00D214EC"/>
    <w:rsid w:val="00D21A8C"/>
    <w:rsid w:val="00D22758"/>
    <w:rsid w:val="00D228B4"/>
    <w:rsid w:val="00D22A62"/>
    <w:rsid w:val="00D22AFC"/>
    <w:rsid w:val="00D23444"/>
    <w:rsid w:val="00D2384A"/>
    <w:rsid w:val="00D2494B"/>
    <w:rsid w:val="00D25699"/>
    <w:rsid w:val="00D25809"/>
    <w:rsid w:val="00D25936"/>
    <w:rsid w:val="00D25952"/>
    <w:rsid w:val="00D265D3"/>
    <w:rsid w:val="00D268BF"/>
    <w:rsid w:val="00D26A0B"/>
    <w:rsid w:val="00D27079"/>
    <w:rsid w:val="00D27D1E"/>
    <w:rsid w:val="00D30D52"/>
    <w:rsid w:val="00D3131F"/>
    <w:rsid w:val="00D317A0"/>
    <w:rsid w:val="00D318E9"/>
    <w:rsid w:val="00D31F0F"/>
    <w:rsid w:val="00D32F30"/>
    <w:rsid w:val="00D33094"/>
    <w:rsid w:val="00D33119"/>
    <w:rsid w:val="00D3332F"/>
    <w:rsid w:val="00D33937"/>
    <w:rsid w:val="00D33A26"/>
    <w:rsid w:val="00D33C62"/>
    <w:rsid w:val="00D34EC9"/>
    <w:rsid w:val="00D35774"/>
    <w:rsid w:val="00D35CA3"/>
    <w:rsid w:val="00D37507"/>
    <w:rsid w:val="00D377D1"/>
    <w:rsid w:val="00D37CFE"/>
    <w:rsid w:val="00D40220"/>
    <w:rsid w:val="00D40DBA"/>
    <w:rsid w:val="00D410E6"/>
    <w:rsid w:val="00D415AE"/>
    <w:rsid w:val="00D41E58"/>
    <w:rsid w:val="00D41F3F"/>
    <w:rsid w:val="00D421F7"/>
    <w:rsid w:val="00D4239D"/>
    <w:rsid w:val="00D4248E"/>
    <w:rsid w:val="00D425BA"/>
    <w:rsid w:val="00D4332A"/>
    <w:rsid w:val="00D43EC8"/>
    <w:rsid w:val="00D444DE"/>
    <w:rsid w:val="00D4494B"/>
    <w:rsid w:val="00D44C82"/>
    <w:rsid w:val="00D454F9"/>
    <w:rsid w:val="00D45835"/>
    <w:rsid w:val="00D45F96"/>
    <w:rsid w:val="00D469B7"/>
    <w:rsid w:val="00D46A1E"/>
    <w:rsid w:val="00D46CE5"/>
    <w:rsid w:val="00D46DC8"/>
    <w:rsid w:val="00D470F0"/>
    <w:rsid w:val="00D47548"/>
    <w:rsid w:val="00D47AF5"/>
    <w:rsid w:val="00D47D68"/>
    <w:rsid w:val="00D501CC"/>
    <w:rsid w:val="00D5089A"/>
    <w:rsid w:val="00D50B65"/>
    <w:rsid w:val="00D50FF3"/>
    <w:rsid w:val="00D51287"/>
    <w:rsid w:val="00D514D7"/>
    <w:rsid w:val="00D5188E"/>
    <w:rsid w:val="00D520D0"/>
    <w:rsid w:val="00D524AA"/>
    <w:rsid w:val="00D52D32"/>
    <w:rsid w:val="00D53577"/>
    <w:rsid w:val="00D5452A"/>
    <w:rsid w:val="00D547A5"/>
    <w:rsid w:val="00D551E2"/>
    <w:rsid w:val="00D552F7"/>
    <w:rsid w:val="00D553D6"/>
    <w:rsid w:val="00D55BA3"/>
    <w:rsid w:val="00D55BCD"/>
    <w:rsid w:val="00D55CFA"/>
    <w:rsid w:val="00D56CE0"/>
    <w:rsid w:val="00D56FBB"/>
    <w:rsid w:val="00D5706A"/>
    <w:rsid w:val="00D5711F"/>
    <w:rsid w:val="00D574B5"/>
    <w:rsid w:val="00D57F13"/>
    <w:rsid w:val="00D600FD"/>
    <w:rsid w:val="00D607C7"/>
    <w:rsid w:val="00D6119E"/>
    <w:rsid w:val="00D612D0"/>
    <w:rsid w:val="00D61FC1"/>
    <w:rsid w:val="00D62555"/>
    <w:rsid w:val="00D62619"/>
    <w:rsid w:val="00D62AC4"/>
    <w:rsid w:val="00D62F8C"/>
    <w:rsid w:val="00D63179"/>
    <w:rsid w:val="00D63252"/>
    <w:rsid w:val="00D63274"/>
    <w:rsid w:val="00D63339"/>
    <w:rsid w:val="00D65E85"/>
    <w:rsid w:val="00D6636E"/>
    <w:rsid w:val="00D66E6F"/>
    <w:rsid w:val="00D672D2"/>
    <w:rsid w:val="00D67717"/>
    <w:rsid w:val="00D67937"/>
    <w:rsid w:val="00D67CA0"/>
    <w:rsid w:val="00D67E6D"/>
    <w:rsid w:val="00D70743"/>
    <w:rsid w:val="00D70800"/>
    <w:rsid w:val="00D70990"/>
    <w:rsid w:val="00D70F2C"/>
    <w:rsid w:val="00D712FF"/>
    <w:rsid w:val="00D714DC"/>
    <w:rsid w:val="00D71941"/>
    <w:rsid w:val="00D72703"/>
    <w:rsid w:val="00D729A9"/>
    <w:rsid w:val="00D738AD"/>
    <w:rsid w:val="00D73DC5"/>
    <w:rsid w:val="00D745C3"/>
    <w:rsid w:val="00D75185"/>
    <w:rsid w:val="00D75295"/>
    <w:rsid w:val="00D75BF3"/>
    <w:rsid w:val="00D75FFA"/>
    <w:rsid w:val="00D765B5"/>
    <w:rsid w:val="00D76755"/>
    <w:rsid w:val="00D769DF"/>
    <w:rsid w:val="00D77266"/>
    <w:rsid w:val="00D779AD"/>
    <w:rsid w:val="00D77B84"/>
    <w:rsid w:val="00D80393"/>
    <w:rsid w:val="00D80AC4"/>
    <w:rsid w:val="00D81103"/>
    <w:rsid w:val="00D81A7D"/>
    <w:rsid w:val="00D825C0"/>
    <w:rsid w:val="00D826CE"/>
    <w:rsid w:val="00D82857"/>
    <w:rsid w:val="00D829C8"/>
    <w:rsid w:val="00D82F06"/>
    <w:rsid w:val="00D83012"/>
    <w:rsid w:val="00D8315C"/>
    <w:rsid w:val="00D865C6"/>
    <w:rsid w:val="00D87059"/>
    <w:rsid w:val="00D87BB6"/>
    <w:rsid w:val="00D87DBA"/>
    <w:rsid w:val="00D87E69"/>
    <w:rsid w:val="00D90124"/>
    <w:rsid w:val="00D9037E"/>
    <w:rsid w:val="00D90EC0"/>
    <w:rsid w:val="00D918C7"/>
    <w:rsid w:val="00D91DC1"/>
    <w:rsid w:val="00D93D01"/>
    <w:rsid w:val="00D94197"/>
    <w:rsid w:val="00D952FD"/>
    <w:rsid w:val="00D958DD"/>
    <w:rsid w:val="00D95AC4"/>
    <w:rsid w:val="00D95D12"/>
    <w:rsid w:val="00D95E1F"/>
    <w:rsid w:val="00D96542"/>
    <w:rsid w:val="00D973E3"/>
    <w:rsid w:val="00D9760E"/>
    <w:rsid w:val="00D97EDE"/>
    <w:rsid w:val="00DA024D"/>
    <w:rsid w:val="00DA08BF"/>
    <w:rsid w:val="00DA0948"/>
    <w:rsid w:val="00DA0F48"/>
    <w:rsid w:val="00DA0FEC"/>
    <w:rsid w:val="00DA112F"/>
    <w:rsid w:val="00DA15D4"/>
    <w:rsid w:val="00DA1B91"/>
    <w:rsid w:val="00DA3204"/>
    <w:rsid w:val="00DA432B"/>
    <w:rsid w:val="00DA485B"/>
    <w:rsid w:val="00DA4D07"/>
    <w:rsid w:val="00DA52CC"/>
    <w:rsid w:val="00DA53EC"/>
    <w:rsid w:val="00DA6311"/>
    <w:rsid w:val="00DA6A23"/>
    <w:rsid w:val="00DA7900"/>
    <w:rsid w:val="00DA7AB9"/>
    <w:rsid w:val="00DB0724"/>
    <w:rsid w:val="00DB0B55"/>
    <w:rsid w:val="00DB0D30"/>
    <w:rsid w:val="00DB104F"/>
    <w:rsid w:val="00DB11CF"/>
    <w:rsid w:val="00DB14A1"/>
    <w:rsid w:val="00DB246F"/>
    <w:rsid w:val="00DB2B85"/>
    <w:rsid w:val="00DB3477"/>
    <w:rsid w:val="00DB35BE"/>
    <w:rsid w:val="00DB39CD"/>
    <w:rsid w:val="00DB3FD9"/>
    <w:rsid w:val="00DB455F"/>
    <w:rsid w:val="00DB5033"/>
    <w:rsid w:val="00DB522C"/>
    <w:rsid w:val="00DB61CF"/>
    <w:rsid w:val="00DB6D95"/>
    <w:rsid w:val="00DB6FB8"/>
    <w:rsid w:val="00DB75E9"/>
    <w:rsid w:val="00DB78E0"/>
    <w:rsid w:val="00DB7DEE"/>
    <w:rsid w:val="00DC0444"/>
    <w:rsid w:val="00DC1391"/>
    <w:rsid w:val="00DC16BD"/>
    <w:rsid w:val="00DC16DB"/>
    <w:rsid w:val="00DC1881"/>
    <w:rsid w:val="00DC1F39"/>
    <w:rsid w:val="00DC21A1"/>
    <w:rsid w:val="00DC2EB6"/>
    <w:rsid w:val="00DC3452"/>
    <w:rsid w:val="00DC422A"/>
    <w:rsid w:val="00DC42DC"/>
    <w:rsid w:val="00DC4852"/>
    <w:rsid w:val="00DC489B"/>
    <w:rsid w:val="00DC4D5F"/>
    <w:rsid w:val="00DC5523"/>
    <w:rsid w:val="00DC55A6"/>
    <w:rsid w:val="00DC6197"/>
    <w:rsid w:val="00DC6540"/>
    <w:rsid w:val="00DC6942"/>
    <w:rsid w:val="00DC6F6C"/>
    <w:rsid w:val="00DC7066"/>
    <w:rsid w:val="00DC7A70"/>
    <w:rsid w:val="00DC7ED0"/>
    <w:rsid w:val="00DD0D8B"/>
    <w:rsid w:val="00DD163F"/>
    <w:rsid w:val="00DD223C"/>
    <w:rsid w:val="00DD2758"/>
    <w:rsid w:val="00DD36AC"/>
    <w:rsid w:val="00DD3AF4"/>
    <w:rsid w:val="00DD3DDD"/>
    <w:rsid w:val="00DD3F9B"/>
    <w:rsid w:val="00DD41BC"/>
    <w:rsid w:val="00DD446C"/>
    <w:rsid w:val="00DD4946"/>
    <w:rsid w:val="00DD5237"/>
    <w:rsid w:val="00DD5498"/>
    <w:rsid w:val="00DD5AC5"/>
    <w:rsid w:val="00DD5B1E"/>
    <w:rsid w:val="00DD5D13"/>
    <w:rsid w:val="00DD5F9A"/>
    <w:rsid w:val="00DD665C"/>
    <w:rsid w:val="00DD6B3E"/>
    <w:rsid w:val="00DD7135"/>
    <w:rsid w:val="00DD72BB"/>
    <w:rsid w:val="00DD77CF"/>
    <w:rsid w:val="00DD77F2"/>
    <w:rsid w:val="00DE0845"/>
    <w:rsid w:val="00DE1BF9"/>
    <w:rsid w:val="00DE30C7"/>
    <w:rsid w:val="00DE3138"/>
    <w:rsid w:val="00DE34F7"/>
    <w:rsid w:val="00DE3C2A"/>
    <w:rsid w:val="00DE4AF4"/>
    <w:rsid w:val="00DE4B5E"/>
    <w:rsid w:val="00DE4F8E"/>
    <w:rsid w:val="00DE53AC"/>
    <w:rsid w:val="00DE58A9"/>
    <w:rsid w:val="00DE616E"/>
    <w:rsid w:val="00DE6507"/>
    <w:rsid w:val="00DE7A4C"/>
    <w:rsid w:val="00DF1AE1"/>
    <w:rsid w:val="00DF2004"/>
    <w:rsid w:val="00DF205E"/>
    <w:rsid w:val="00DF2229"/>
    <w:rsid w:val="00DF2B34"/>
    <w:rsid w:val="00DF38DC"/>
    <w:rsid w:val="00DF3E52"/>
    <w:rsid w:val="00DF4387"/>
    <w:rsid w:val="00DF53CC"/>
    <w:rsid w:val="00DF5B51"/>
    <w:rsid w:val="00DF5E39"/>
    <w:rsid w:val="00DF5F54"/>
    <w:rsid w:val="00DF6A70"/>
    <w:rsid w:val="00DF6AB2"/>
    <w:rsid w:val="00DF6B34"/>
    <w:rsid w:val="00DF745F"/>
    <w:rsid w:val="00DF7DDA"/>
    <w:rsid w:val="00E009BA"/>
    <w:rsid w:val="00E011E4"/>
    <w:rsid w:val="00E0197A"/>
    <w:rsid w:val="00E01C9A"/>
    <w:rsid w:val="00E023B6"/>
    <w:rsid w:val="00E028B9"/>
    <w:rsid w:val="00E02978"/>
    <w:rsid w:val="00E02FBF"/>
    <w:rsid w:val="00E03487"/>
    <w:rsid w:val="00E03745"/>
    <w:rsid w:val="00E0455F"/>
    <w:rsid w:val="00E05355"/>
    <w:rsid w:val="00E05554"/>
    <w:rsid w:val="00E05EFE"/>
    <w:rsid w:val="00E06C81"/>
    <w:rsid w:val="00E06F27"/>
    <w:rsid w:val="00E0787B"/>
    <w:rsid w:val="00E07955"/>
    <w:rsid w:val="00E10F44"/>
    <w:rsid w:val="00E11179"/>
    <w:rsid w:val="00E11B24"/>
    <w:rsid w:val="00E1202E"/>
    <w:rsid w:val="00E1207A"/>
    <w:rsid w:val="00E12127"/>
    <w:rsid w:val="00E128F3"/>
    <w:rsid w:val="00E12BA6"/>
    <w:rsid w:val="00E1303C"/>
    <w:rsid w:val="00E13552"/>
    <w:rsid w:val="00E13798"/>
    <w:rsid w:val="00E13809"/>
    <w:rsid w:val="00E138F5"/>
    <w:rsid w:val="00E1399B"/>
    <w:rsid w:val="00E14491"/>
    <w:rsid w:val="00E14A6D"/>
    <w:rsid w:val="00E15107"/>
    <w:rsid w:val="00E15792"/>
    <w:rsid w:val="00E157FC"/>
    <w:rsid w:val="00E1642C"/>
    <w:rsid w:val="00E164F3"/>
    <w:rsid w:val="00E16ABD"/>
    <w:rsid w:val="00E16DB6"/>
    <w:rsid w:val="00E16F1A"/>
    <w:rsid w:val="00E173B2"/>
    <w:rsid w:val="00E20387"/>
    <w:rsid w:val="00E20EC9"/>
    <w:rsid w:val="00E21A9F"/>
    <w:rsid w:val="00E21B7E"/>
    <w:rsid w:val="00E22011"/>
    <w:rsid w:val="00E22A07"/>
    <w:rsid w:val="00E2338D"/>
    <w:rsid w:val="00E23489"/>
    <w:rsid w:val="00E234D3"/>
    <w:rsid w:val="00E23A65"/>
    <w:rsid w:val="00E23EE2"/>
    <w:rsid w:val="00E240BF"/>
    <w:rsid w:val="00E2549A"/>
    <w:rsid w:val="00E25574"/>
    <w:rsid w:val="00E260F4"/>
    <w:rsid w:val="00E260F8"/>
    <w:rsid w:val="00E26391"/>
    <w:rsid w:val="00E26C02"/>
    <w:rsid w:val="00E275C1"/>
    <w:rsid w:val="00E27602"/>
    <w:rsid w:val="00E27BDE"/>
    <w:rsid w:val="00E30003"/>
    <w:rsid w:val="00E30109"/>
    <w:rsid w:val="00E303B5"/>
    <w:rsid w:val="00E308BE"/>
    <w:rsid w:val="00E3114C"/>
    <w:rsid w:val="00E317EF"/>
    <w:rsid w:val="00E3192F"/>
    <w:rsid w:val="00E31E14"/>
    <w:rsid w:val="00E32711"/>
    <w:rsid w:val="00E332CB"/>
    <w:rsid w:val="00E337D8"/>
    <w:rsid w:val="00E33E85"/>
    <w:rsid w:val="00E34641"/>
    <w:rsid w:val="00E34B1A"/>
    <w:rsid w:val="00E34B21"/>
    <w:rsid w:val="00E34C63"/>
    <w:rsid w:val="00E35327"/>
    <w:rsid w:val="00E357E1"/>
    <w:rsid w:val="00E35D2B"/>
    <w:rsid w:val="00E3639B"/>
    <w:rsid w:val="00E36A14"/>
    <w:rsid w:val="00E36EB8"/>
    <w:rsid w:val="00E36ED9"/>
    <w:rsid w:val="00E373E2"/>
    <w:rsid w:val="00E37974"/>
    <w:rsid w:val="00E37C95"/>
    <w:rsid w:val="00E37D6C"/>
    <w:rsid w:val="00E37E6A"/>
    <w:rsid w:val="00E37F9E"/>
    <w:rsid w:val="00E4070A"/>
    <w:rsid w:val="00E408DE"/>
    <w:rsid w:val="00E40962"/>
    <w:rsid w:val="00E40E74"/>
    <w:rsid w:val="00E40F5D"/>
    <w:rsid w:val="00E411C7"/>
    <w:rsid w:val="00E422E2"/>
    <w:rsid w:val="00E428EE"/>
    <w:rsid w:val="00E42B10"/>
    <w:rsid w:val="00E42E14"/>
    <w:rsid w:val="00E42E9D"/>
    <w:rsid w:val="00E431D9"/>
    <w:rsid w:val="00E43262"/>
    <w:rsid w:val="00E432B8"/>
    <w:rsid w:val="00E433D1"/>
    <w:rsid w:val="00E43480"/>
    <w:rsid w:val="00E4381E"/>
    <w:rsid w:val="00E4407E"/>
    <w:rsid w:val="00E4464B"/>
    <w:rsid w:val="00E452E2"/>
    <w:rsid w:val="00E453CE"/>
    <w:rsid w:val="00E4568C"/>
    <w:rsid w:val="00E457AA"/>
    <w:rsid w:val="00E45866"/>
    <w:rsid w:val="00E46168"/>
    <w:rsid w:val="00E46F1E"/>
    <w:rsid w:val="00E47516"/>
    <w:rsid w:val="00E4759A"/>
    <w:rsid w:val="00E47F93"/>
    <w:rsid w:val="00E509F6"/>
    <w:rsid w:val="00E50E65"/>
    <w:rsid w:val="00E51062"/>
    <w:rsid w:val="00E510FD"/>
    <w:rsid w:val="00E515CA"/>
    <w:rsid w:val="00E5174A"/>
    <w:rsid w:val="00E524CC"/>
    <w:rsid w:val="00E52AE7"/>
    <w:rsid w:val="00E53339"/>
    <w:rsid w:val="00E54AA3"/>
    <w:rsid w:val="00E54C10"/>
    <w:rsid w:val="00E54E22"/>
    <w:rsid w:val="00E54E8C"/>
    <w:rsid w:val="00E54EF7"/>
    <w:rsid w:val="00E55C4D"/>
    <w:rsid w:val="00E55CDA"/>
    <w:rsid w:val="00E56D1F"/>
    <w:rsid w:val="00E57DBA"/>
    <w:rsid w:val="00E6060E"/>
    <w:rsid w:val="00E6098A"/>
    <w:rsid w:val="00E61933"/>
    <w:rsid w:val="00E61943"/>
    <w:rsid w:val="00E61C7E"/>
    <w:rsid w:val="00E61E86"/>
    <w:rsid w:val="00E6215B"/>
    <w:rsid w:val="00E62B92"/>
    <w:rsid w:val="00E62BA5"/>
    <w:rsid w:val="00E62C97"/>
    <w:rsid w:val="00E63EDC"/>
    <w:rsid w:val="00E6437B"/>
    <w:rsid w:val="00E648C3"/>
    <w:rsid w:val="00E648CD"/>
    <w:rsid w:val="00E65632"/>
    <w:rsid w:val="00E657DD"/>
    <w:rsid w:val="00E65885"/>
    <w:rsid w:val="00E660AB"/>
    <w:rsid w:val="00E665E6"/>
    <w:rsid w:val="00E6675B"/>
    <w:rsid w:val="00E6725E"/>
    <w:rsid w:val="00E67CFA"/>
    <w:rsid w:val="00E67E9E"/>
    <w:rsid w:val="00E70280"/>
    <w:rsid w:val="00E70943"/>
    <w:rsid w:val="00E70E81"/>
    <w:rsid w:val="00E7115A"/>
    <w:rsid w:val="00E728B9"/>
    <w:rsid w:val="00E729EE"/>
    <w:rsid w:val="00E72C39"/>
    <w:rsid w:val="00E72C5E"/>
    <w:rsid w:val="00E72E22"/>
    <w:rsid w:val="00E73209"/>
    <w:rsid w:val="00E733AE"/>
    <w:rsid w:val="00E7373B"/>
    <w:rsid w:val="00E73C07"/>
    <w:rsid w:val="00E73D7C"/>
    <w:rsid w:val="00E745A2"/>
    <w:rsid w:val="00E75117"/>
    <w:rsid w:val="00E76028"/>
    <w:rsid w:val="00E76210"/>
    <w:rsid w:val="00E7656A"/>
    <w:rsid w:val="00E765A3"/>
    <w:rsid w:val="00E76683"/>
    <w:rsid w:val="00E76987"/>
    <w:rsid w:val="00E76F13"/>
    <w:rsid w:val="00E779BF"/>
    <w:rsid w:val="00E8096E"/>
    <w:rsid w:val="00E81091"/>
    <w:rsid w:val="00E81687"/>
    <w:rsid w:val="00E835DF"/>
    <w:rsid w:val="00E8411A"/>
    <w:rsid w:val="00E843FF"/>
    <w:rsid w:val="00E845CE"/>
    <w:rsid w:val="00E84C48"/>
    <w:rsid w:val="00E84DEE"/>
    <w:rsid w:val="00E85B60"/>
    <w:rsid w:val="00E8648B"/>
    <w:rsid w:val="00E86CF7"/>
    <w:rsid w:val="00E87730"/>
    <w:rsid w:val="00E87D5B"/>
    <w:rsid w:val="00E900C1"/>
    <w:rsid w:val="00E90C10"/>
    <w:rsid w:val="00E90D51"/>
    <w:rsid w:val="00E90E9A"/>
    <w:rsid w:val="00E90FB5"/>
    <w:rsid w:val="00E913A6"/>
    <w:rsid w:val="00E91410"/>
    <w:rsid w:val="00E9163B"/>
    <w:rsid w:val="00E9172A"/>
    <w:rsid w:val="00E91790"/>
    <w:rsid w:val="00E91C15"/>
    <w:rsid w:val="00E92356"/>
    <w:rsid w:val="00E92A97"/>
    <w:rsid w:val="00E92F48"/>
    <w:rsid w:val="00E9316F"/>
    <w:rsid w:val="00E93230"/>
    <w:rsid w:val="00E93D5F"/>
    <w:rsid w:val="00E94DA0"/>
    <w:rsid w:val="00E94F56"/>
    <w:rsid w:val="00E94FC5"/>
    <w:rsid w:val="00E95354"/>
    <w:rsid w:val="00E9540C"/>
    <w:rsid w:val="00E95773"/>
    <w:rsid w:val="00E95C29"/>
    <w:rsid w:val="00E9604D"/>
    <w:rsid w:val="00E967CF"/>
    <w:rsid w:val="00E9687D"/>
    <w:rsid w:val="00E968DF"/>
    <w:rsid w:val="00E96D9D"/>
    <w:rsid w:val="00E973F6"/>
    <w:rsid w:val="00E97D03"/>
    <w:rsid w:val="00EA02BF"/>
    <w:rsid w:val="00EA05C3"/>
    <w:rsid w:val="00EA11B9"/>
    <w:rsid w:val="00EA1220"/>
    <w:rsid w:val="00EA14E8"/>
    <w:rsid w:val="00EA15EA"/>
    <w:rsid w:val="00EA176B"/>
    <w:rsid w:val="00EA1D31"/>
    <w:rsid w:val="00EA267A"/>
    <w:rsid w:val="00EA2EED"/>
    <w:rsid w:val="00EA39D9"/>
    <w:rsid w:val="00EA404C"/>
    <w:rsid w:val="00EA41C2"/>
    <w:rsid w:val="00EA43D3"/>
    <w:rsid w:val="00EA587E"/>
    <w:rsid w:val="00EA5F6D"/>
    <w:rsid w:val="00EA697F"/>
    <w:rsid w:val="00EA74FB"/>
    <w:rsid w:val="00EB2CBE"/>
    <w:rsid w:val="00EB2FC6"/>
    <w:rsid w:val="00EB354F"/>
    <w:rsid w:val="00EB3597"/>
    <w:rsid w:val="00EB3FEF"/>
    <w:rsid w:val="00EB4C6A"/>
    <w:rsid w:val="00EB4DB0"/>
    <w:rsid w:val="00EB4DDB"/>
    <w:rsid w:val="00EB5D18"/>
    <w:rsid w:val="00EB6D92"/>
    <w:rsid w:val="00EC011F"/>
    <w:rsid w:val="00EC0219"/>
    <w:rsid w:val="00EC103B"/>
    <w:rsid w:val="00EC1EE4"/>
    <w:rsid w:val="00EC20DA"/>
    <w:rsid w:val="00EC214E"/>
    <w:rsid w:val="00EC27E9"/>
    <w:rsid w:val="00EC2B30"/>
    <w:rsid w:val="00EC2C43"/>
    <w:rsid w:val="00EC2D3A"/>
    <w:rsid w:val="00EC3687"/>
    <w:rsid w:val="00EC3E38"/>
    <w:rsid w:val="00EC4387"/>
    <w:rsid w:val="00EC440E"/>
    <w:rsid w:val="00EC4567"/>
    <w:rsid w:val="00EC4720"/>
    <w:rsid w:val="00EC482E"/>
    <w:rsid w:val="00EC49A9"/>
    <w:rsid w:val="00EC52BE"/>
    <w:rsid w:val="00EC5351"/>
    <w:rsid w:val="00EC5D99"/>
    <w:rsid w:val="00EC5EC3"/>
    <w:rsid w:val="00EC6005"/>
    <w:rsid w:val="00EC61C4"/>
    <w:rsid w:val="00EC6662"/>
    <w:rsid w:val="00EC68B8"/>
    <w:rsid w:val="00EC7036"/>
    <w:rsid w:val="00EC7547"/>
    <w:rsid w:val="00EC7A04"/>
    <w:rsid w:val="00ED0250"/>
    <w:rsid w:val="00ED09CC"/>
    <w:rsid w:val="00ED0AD8"/>
    <w:rsid w:val="00ED0C3C"/>
    <w:rsid w:val="00ED1D3E"/>
    <w:rsid w:val="00ED1FB9"/>
    <w:rsid w:val="00ED223B"/>
    <w:rsid w:val="00ED2FAE"/>
    <w:rsid w:val="00ED30B7"/>
    <w:rsid w:val="00ED4806"/>
    <w:rsid w:val="00ED521D"/>
    <w:rsid w:val="00ED54C0"/>
    <w:rsid w:val="00ED5639"/>
    <w:rsid w:val="00ED6907"/>
    <w:rsid w:val="00ED693D"/>
    <w:rsid w:val="00ED6EC2"/>
    <w:rsid w:val="00ED7F40"/>
    <w:rsid w:val="00EE125D"/>
    <w:rsid w:val="00EE13C6"/>
    <w:rsid w:val="00EE2AB3"/>
    <w:rsid w:val="00EE39B8"/>
    <w:rsid w:val="00EE3F00"/>
    <w:rsid w:val="00EE439F"/>
    <w:rsid w:val="00EE46E0"/>
    <w:rsid w:val="00EE5073"/>
    <w:rsid w:val="00EE5662"/>
    <w:rsid w:val="00EE5DDE"/>
    <w:rsid w:val="00EE77F8"/>
    <w:rsid w:val="00EF0028"/>
    <w:rsid w:val="00EF0563"/>
    <w:rsid w:val="00EF15B8"/>
    <w:rsid w:val="00EF15C8"/>
    <w:rsid w:val="00EF1644"/>
    <w:rsid w:val="00EF1D9F"/>
    <w:rsid w:val="00EF20F9"/>
    <w:rsid w:val="00EF2CD0"/>
    <w:rsid w:val="00EF2CEF"/>
    <w:rsid w:val="00EF3272"/>
    <w:rsid w:val="00EF3814"/>
    <w:rsid w:val="00EF3A6B"/>
    <w:rsid w:val="00EF45FE"/>
    <w:rsid w:val="00EF4B16"/>
    <w:rsid w:val="00EF507C"/>
    <w:rsid w:val="00EF5153"/>
    <w:rsid w:val="00EF5D5E"/>
    <w:rsid w:val="00EF61F3"/>
    <w:rsid w:val="00EF62A7"/>
    <w:rsid w:val="00EF63A5"/>
    <w:rsid w:val="00EF68B2"/>
    <w:rsid w:val="00EF77DF"/>
    <w:rsid w:val="00F00347"/>
    <w:rsid w:val="00F00417"/>
    <w:rsid w:val="00F01697"/>
    <w:rsid w:val="00F01701"/>
    <w:rsid w:val="00F020B3"/>
    <w:rsid w:val="00F026D4"/>
    <w:rsid w:val="00F02EF1"/>
    <w:rsid w:val="00F02FFB"/>
    <w:rsid w:val="00F033B8"/>
    <w:rsid w:val="00F039AD"/>
    <w:rsid w:val="00F039B8"/>
    <w:rsid w:val="00F03A41"/>
    <w:rsid w:val="00F03E31"/>
    <w:rsid w:val="00F0414E"/>
    <w:rsid w:val="00F041D6"/>
    <w:rsid w:val="00F04634"/>
    <w:rsid w:val="00F04702"/>
    <w:rsid w:val="00F04C03"/>
    <w:rsid w:val="00F04C63"/>
    <w:rsid w:val="00F04FE6"/>
    <w:rsid w:val="00F051DF"/>
    <w:rsid w:val="00F0582A"/>
    <w:rsid w:val="00F06AD4"/>
    <w:rsid w:val="00F06C38"/>
    <w:rsid w:val="00F06C8B"/>
    <w:rsid w:val="00F07997"/>
    <w:rsid w:val="00F07FA6"/>
    <w:rsid w:val="00F07FF1"/>
    <w:rsid w:val="00F10254"/>
    <w:rsid w:val="00F10842"/>
    <w:rsid w:val="00F10F9C"/>
    <w:rsid w:val="00F117E6"/>
    <w:rsid w:val="00F119A5"/>
    <w:rsid w:val="00F11C05"/>
    <w:rsid w:val="00F1238C"/>
    <w:rsid w:val="00F12913"/>
    <w:rsid w:val="00F13362"/>
    <w:rsid w:val="00F13805"/>
    <w:rsid w:val="00F13D6F"/>
    <w:rsid w:val="00F13EC4"/>
    <w:rsid w:val="00F13FA3"/>
    <w:rsid w:val="00F14ADF"/>
    <w:rsid w:val="00F14E0D"/>
    <w:rsid w:val="00F1500C"/>
    <w:rsid w:val="00F152F5"/>
    <w:rsid w:val="00F158A7"/>
    <w:rsid w:val="00F15F36"/>
    <w:rsid w:val="00F17251"/>
    <w:rsid w:val="00F178D5"/>
    <w:rsid w:val="00F20030"/>
    <w:rsid w:val="00F20A12"/>
    <w:rsid w:val="00F20AAC"/>
    <w:rsid w:val="00F20CEB"/>
    <w:rsid w:val="00F20D0A"/>
    <w:rsid w:val="00F2131C"/>
    <w:rsid w:val="00F21C8F"/>
    <w:rsid w:val="00F21CEB"/>
    <w:rsid w:val="00F2227F"/>
    <w:rsid w:val="00F22413"/>
    <w:rsid w:val="00F22CB4"/>
    <w:rsid w:val="00F22EC4"/>
    <w:rsid w:val="00F2311D"/>
    <w:rsid w:val="00F23AA8"/>
    <w:rsid w:val="00F243C6"/>
    <w:rsid w:val="00F24662"/>
    <w:rsid w:val="00F25966"/>
    <w:rsid w:val="00F264F7"/>
    <w:rsid w:val="00F2657E"/>
    <w:rsid w:val="00F26A81"/>
    <w:rsid w:val="00F2719D"/>
    <w:rsid w:val="00F2739D"/>
    <w:rsid w:val="00F274F6"/>
    <w:rsid w:val="00F27740"/>
    <w:rsid w:val="00F27C80"/>
    <w:rsid w:val="00F27EA2"/>
    <w:rsid w:val="00F308DB"/>
    <w:rsid w:val="00F30E0B"/>
    <w:rsid w:val="00F31399"/>
    <w:rsid w:val="00F3143D"/>
    <w:rsid w:val="00F326A6"/>
    <w:rsid w:val="00F329D5"/>
    <w:rsid w:val="00F32AF6"/>
    <w:rsid w:val="00F32BA1"/>
    <w:rsid w:val="00F32CF7"/>
    <w:rsid w:val="00F334EA"/>
    <w:rsid w:val="00F33631"/>
    <w:rsid w:val="00F339B8"/>
    <w:rsid w:val="00F33A29"/>
    <w:rsid w:val="00F33EDF"/>
    <w:rsid w:val="00F34BFE"/>
    <w:rsid w:val="00F35224"/>
    <w:rsid w:val="00F35603"/>
    <w:rsid w:val="00F35CC7"/>
    <w:rsid w:val="00F36119"/>
    <w:rsid w:val="00F37270"/>
    <w:rsid w:val="00F373F8"/>
    <w:rsid w:val="00F377C1"/>
    <w:rsid w:val="00F40296"/>
    <w:rsid w:val="00F40518"/>
    <w:rsid w:val="00F408FE"/>
    <w:rsid w:val="00F40F77"/>
    <w:rsid w:val="00F41430"/>
    <w:rsid w:val="00F414B4"/>
    <w:rsid w:val="00F41D31"/>
    <w:rsid w:val="00F41D99"/>
    <w:rsid w:val="00F420EF"/>
    <w:rsid w:val="00F428BF"/>
    <w:rsid w:val="00F42AF1"/>
    <w:rsid w:val="00F42B42"/>
    <w:rsid w:val="00F42B91"/>
    <w:rsid w:val="00F42BFD"/>
    <w:rsid w:val="00F43E87"/>
    <w:rsid w:val="00F44045"/>
    <w:rsid w:val="00F44735"/>
    <w:rsid w:val="00F44C08"/>
    <w:rsid w:val="00F44E85"/>
    <w:rsid w:val="00F4545E"/>
    <w:rsid w:val="00F455E6"/>
    <w:rsid w:val="00F4584D"/>
    <w:rsid w:val="00F45914"/>
    <w:rsid w:val="00F45984"/>
    <w:rsid w:val="00F4611C"/>
    <w:rsid w:val="00F465B5"/>
    <w:rsid w:val="00F468C2"/>
    <w:rsid w:val="00F46AA0"/>
    <w:rsid w:val="00F46E68"/>
    <w:rsid w:val="00F4728C"/>
    <w:rsid w:val="00F47874"/>
    <w:rsid w:val="00F502BF"/>
    <w:rsid w:val="00F50E5A"/>
    <w:rsid w:val="00F5182B"/>
    <w:rsid w:val="00F51AA7"/>
    <w:rsid w:val="00F51C67"/>
    <w:rsid w:val="00F52E8E"/>
    <w:rsid w:val="00F53183"/>
    <w:rsid w:val="00F532E9"/>
    <w:rsid w:val="00F53344"/>
    <w:rsid w:val="00F533DE"/>
    <w:rsid w:val="00F53B74"/>
    <w:rsid w:val="00F53D24"/>
    <w:rsid w:val="00F53F1F"/>
    <w:rsid w:val="00F54800"/>
    <w:rsid w:val="00F54E1F"/>
    <w:rsid w:val="00F54FEC"/>
    <w:rsid w:val="00F5547C"/>
    <w:rsid w:val="00F556A3"/>
    <w:rsid w:val="00F56B18"/>
    <w:rsid w:val="00F56C64"/>
    <w:rsid w:val="00F56F49"/>
    <w:rsid w:val="00F57034"/>
    <w:rsid w:val="00F572CE"/>
    <w:rsid w:val="00F57310"/>
    <w:rsid w:val="00F57A9F"/>
    <w:rsid w:val="00F611FC"/>
    <w:rsid w:val="00F61407"/>
    <w:rsid w:val="00F618B0"/>
    <w:rsid w:val="00F61C47"/>
    <w:rsid w:val="00F623F0"/>
    <w:rsid w:val="00F62628"/>
    <w:rsid w:val="00F62CD0"/>
    <w:rsid w:val="00F6315D"/>
    <w:rsid w:val="00F6316B"/>
    <w:rsid w:val="00F6320A"/>
    <w:rsid w:val="00F63547"/>
    <w:rsid w:val="00F63B46"/>
    <w:rsid w:val="00F63FFF"/>
    <w:rsid w:val="00F64457"/>
    <w:rsid w:val="00F645AF"/>
    <w:rsid w:val="00F64930"/>
    <w:rsid w:val="00F64DF7"/>
    <w:rsid w:val="00F65028"/>
    <w:rsid w:val="00F65074"/>
    <w:rsid w:val="00F65147"/>
    <w:rsid w:val="00F651B0"/>
    <w:rsid w:val="00F657ED"/>
    <w:rsid w:val="00F658DF"/>
    <w:rsid w:val="00F65AFC"/>
    <w:rsid w:val="00F66543"/>
    <w:rsid w:val="00F66821"/>
    <w:rsid w:val="00F67615"/>
    <w:rsid w:val="00F67758"/>
    <w:rsid w:val="00F67AD6"/>
    <w:rsid w:val="00F70917"/>
    <w:rsid w:val="00F71072"/>
    <w:rsid w:val="00F713B9"/>
    <w:rsid w:val="00F717C5"/>
    <w:rsid w:val="00F71B93"/>
    <w:rsid w:val="00F72AC8"/>
    <w:rsid w:val="00F72BA2"/>
    <w:rsid w:val="00F73053"/>
    <w:rsid w:val="00F731BE"/>
    <w:rsid w:val="00F733F4"/>
    <w:rsid w:val="00F73417"/>
    <w:rsid w:val="00F736FA"/>
    <w:rsid w:val="00F73EB2"/>
    <w:rsid w:val="00F7499B"/>
    <w:rsid w:val="00F74CE7"/>
    <w:rsid w:val="00F75B84"/>
    <w:rsid w:val="00F75D9B"/>
    <w:rsid w:val="00F75FA4"/>
    <w:rsid w:val="00F76E1B"/>
    <w:rsid w:val="00F777B5"/>
    <w:rsid w:val="00F80D51"/>
    <w:rsid w:val="00F810E7"/>
    <w:rsid w:val="00F81205"/>
    <w:rsid w:val="00F815BA"/>
    <w:rsid w:val="00F81664"/>
    <w:rsid w:val="00F816FE"/>
    <w:rsid w:val="00F81ABD"/>
    <w:rsid w:val="00F81B07"/>
    <w:rsid w:val="00F82B7A"/>
    <w:rsid w:val="00F835FF"/>
    <w:rsid w:val="00F8392E"/>
    <w:rsid w:val="00F83DF6"/>
    <w:rsid w:val="00F843A3"/>
    <w:rsid w:val="00F846BA"/>
    <w:rsid w:val="00F84A6B"/>
    <w:rsid w:val="00F84B73"/>
    <w:rsid w:val="00F8547C"/>
    <w:rsid w:val="00F85AE8"/>
    <w:rsid w:val="00F85C1F"/>
    <w:rsid w:val="00F870B2"/>
    <w:rsid w:val="00F872D3"/>
    <w:rsid w:val="00F87388"/>
    <w:rsid w:val="00F87462"/>
    <w:rsid w:val="00F909D8"/>
    <w:rsid w:val="00F90BA9"/>
    <w:rsid w:val="00F90C5A"/>
    <w:rsid w:val="00F91063"/>
    <w:rsid w:val="00F917B8"/>
    <w:rsid w:val="00F91889"/>
    <w:rsid w:val="00F91893"/>
    <w:rsid w:val="00F9200B"/>
    <w:rsid w:val="00F92043"/>
    <w:rsid w:val="00F920DC"/>
    <w:rsid w:val="00F92267"/>
    <w:rsid w:val="00F92409"/>
    <w:rsid w:val="00F92549"/>
    <w:rsid w:val="00F927EF"/>
    <w:rsid w:val="00F92C50"/>
    <w:rsid w:val="00F92F97"/>
    <w:rsid w:val="00F92FEF"/>
    <w:rsid w:val="00F93735"/>
    <w:rsid w:val="00F93E0E"/>
    <w:rsid w:val="00F9504F"/>
    <w:rsid w:val="00F9505E"/>
    <w:rsid w:val="00F9509D"/>
    <w:rsid w:val="00F95220"/>
    <w:rsid w:val="00F95398"/>
    <w:rsid w:val="00F9559E"/>
    <w:rsid w:val="00F958D7"/>
    <w:rsid w:val="00F95B05"/>
    <w:rsid w:val="00F9608B"/>
    <w:rsid w:val="00F961EE"/>
    <w:rsid w:val="00F96CD3"/>
    <w:rsid w:val="00F96DF3"/>
    <w:rsid w:val="00F9703A"/>
    <w:rsid w:val="00F976E7"/>
    <w:rsid w:val="00F97917"/>
    <w:rsid w:val="00F97DCA"/>
    <w:rsid w:val="00FA0006"/>
    <w:rsid w:val="00FA076C"/>
    <w:rsid w:val="00FA0842"/>
    <w:rsid w:val="00FA1150"/>
    <w:rsid w:val="00FA156F"/>
    <w:rsid w:val="00FA2671"/>
    <w:rsid w:val="00FA3190"/>
    <w:rsid w:val="00FA3196"/>
    <w:rsid w:val="00FA3688"/>
    <w:rsid w:val="00FA3969"/>
    <w:rsid w:val="00FA3A31"/>
    <w:rsid w:val="00FA3C16"/>
    <w:rsid w:val="00FA3EE3"/>
    <w:rsid w:val="00FA3F4B"/>
    <w:rsid w:val="00FA4393"/>
    <w:rsid w:val="00FA4E01"/>
    <w:rsid w:val="00FA5244"/>
    <w:rsid w:val="00FA52C3"/>
    <w:rsid w:val="00FA5681"/>
    <w:rsid w:val="00FA5B08"/>
    <w:rsid w:val="00FA6DD1"/>
    <w:rsid w:val="00FA7383"/>
    <w:rsid w:val="00FA7947"/>
    <w:rsid w:val="00FA79AC"/>
    <w:rsid w:val="00FA7C99"/>
    <w:rsid w:val="00FB0E77"/>
    <w:rsid w:val="00FB1533"/>
    <w:rsid w:val="00FB1BA2"/>
    <w:rsid w:val="00FB1C9A"/>
    <w:rsid w:val="00FB1F25"/>
    <w:rsid w:val="00FB37B5"/>
    <w:rsid w:val="00FB382C"/>
    <w:rsid w:val="00FB3BD4"/>
    <w:rsid w:val="00FB42B3"/>
    <w:rsid w:val="00FB4A0F"/>
    <w:rsid w:val="00FB4B11"/>
    <w:rsid w:val="00FB586D"/>
    <w:rsid w:val="00FB6420"/>
    <w:rsid w:val="00FB6CAF"/>
    <w:rsid w:val="00FB6EDE"/>
    <w:rsid w:val="00FC035B"/>
    <w:rsid w:val="00FC0963"/>
    <w:rsid w:val="00FC1411"/>
    <w:rsid w:val="00FC168B"/>
    <w:rsid w:val="00FC19A6"/>
    <w:rsid w:val="00FC1A19"/>
    <w:rsid w:val="00FC1A94"/>
    <w:rsid w:val="00FC21D1"/>
    <w:rsid w:val="00FC240E"/>
    <w:rsid w:val="00FC3670"/>
    <w:rsid w:val="00FC4B2A"/>
    <w:rsid w:val="00FC4DA4"/>
    <w:rsid w:val="00FC5341"/>
    <w:rsid w:val="00FC556F"/>
    <w:rsid w:val="00FC6558"/>
    <w:rsid w:val="00FC7761"/>
    <w:rsid w:val="00FC7932"/>
    <w:rsid w:val="00FD0CA8"/>
    <w:rsid w:val="00FD0D48"/>
    <w:rsid w:val="00FD0FC6"/>
    <w:rsid w:val="00FD16B4"/>
    <w:rsid w:val="00FD1B01"/>
    <w:rsid w:val="00FD1E2E"/>
    <w:rsid w:val="00FD1FD0"/>
    <w:rsid w:val="00FD20F1"/>
    <w:rsid w:val="00FD25D1"/>
    <w:rsid w:val="00FD28A2"/>
    <w:rsid w:val="00FD2ABC"/>
    <w:rsid w:val="00FD2BAC"/>
    <w:rsid w:val="00FD2F33"/>
    <w:rsid w:val="00FD3108"/>
    <w:rsid w:val="00FD327C"/>
    <w:rsid w:val="00FD34D4"/>
    <w:rsid w:val="00FD35EE"/>
    <w:rsid w:val="00FD39FB"/>
    <w:rsid w:val="00FD4098"/>
    <w:rsid w:val="00FD422C"/>
    <w:rsid w:val="00FD423F"/>
    <w:rsid w:val="00FD456C"/>
    <w:rsid w:val="00FD4A99"/>
    <w:rsid w:val="00FD506A"/>
    <w:rsid w:val="00FD512D"/>
    <w:rsid w:val="00FD531C"/>
    <w:rsid w:val="00FD5A79"/>
    <w:rsid w:val="00FD5AA8"/>
    <w:rsid w:val="00FD5C32"/>
    <w:rsid w:val="00FD5E49"/>
    <w:rsid w:val="00FD61E9"/>
    <w:rsid w:val="00FD785D"/>
    <w:rsid w:val="00FD7909"/>
    <w:rsid w:val="00FE049F"/>
    <w:rsid w:val="00FE051F"/>
    <w:rsid w:val="00FE05A0"/>
    <w:rsid w:val="00FE085A"/>
    <w:rsid w:val="00FE0B70"/>
    <w:rsid w:val="00FE0F9D"/>
    <w:rsid w:val="00FE0FF6"/>
    <w:rsid w:val="00FE16B7"/>
    <w:rsid w:val="00FE1AC7"/>
    <w:rsid w:val="00FE1C80"/>
    <w:rsid w:val="00FE2092"/>
    <w:rsid w:val="00FE36BA"/>
    <w:rsid w:val="00FE41EF"/>
    <w:rsid w:val="00FE448D"/>
    <w:rsid w:val="00FE4948"/>
    <w:rsid w:val="00FE58A9"/>
    <w:rsid w:val="00FE5DB2"/>
    <w:rsid w:val="00FE5E9D"/>
    <w:rsid w:val="00FE5F5D"/>
    <w:rsid w:val="00FE5F5F"/>
    <w:rsid w:val="00FE60AC"/>
    <w:rsid w:val="00FE70D0"/>
    <w:rsid w:val="00FE7317"/>
    <w:rsid w:val="00FF0768"/>
    <w:rsid w:val="00FF0853"/>
    <w:rsid w:val="00FF0956"/>
    <w:rsid w:val="00FF0A99"/>
    <w:rsid w:val="00FF0DE6"/>
    <w:rsid w:val="00FF140E"/>
    <w:rsid w:val="00FF143B"/>
    <w:rsid w:val="00FF14B2"/>
    <w:rsid w:val="00FF15EB"/>
    <w:rsid w:val="00FF220B"/>
    <w:rsid w:val="00FF22B8"/>
    <w:rsid w:val="00FF2CB2"/>
    <w:rsid w:val="00FF2D15"/>
    <w:rsid w:val="00FF333D"/>
    <w:rsid w:val="00FF3B3C"/>
    <w:rsid w:val="00FF3E0B"/>
    <w:rsid w:val="00FF4530"/>
    <w:rsid w:val="00FF46E3"/>
    <w:rsid w:val="00FF48A4"/>
    <w:rsid w:val="00FF4D3E"/>
    <w:rsid w:val="00FF547C"/>
    <w:rsid w:val="00FF5BF9"/>
    <w:rsid w:val="00FF6A20"/>
    <w:rsid w:val="00FF6B3E"/>
    <w:rsid w:val="00FF7098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E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1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79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1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79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llarchivesepa@africamuseum.be" TargetMode="External"/><Relationship Id="rId7" Type="http://schemas.openxmlformats.org/officeDocument/2006/relationships/hyperlink" Target="mailto:dt@epa-prema.net" TargetMode="External"/><Relationship Id="rId8" Type="http://schemas.openxmlformats.org/officeDocument/2006/relationships/hyperlink" Target="mailto:callarchivesepa@africamuseum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1315</Words>
  <Characters>7502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8800</CharactersWithSpaces>
  <SharedDoc>false</SharedDoc>
  <HLinks>
    <vt:vector size="18" baseType="variant">
      <vt:variant>
        <vt:i4>3604505</vt:i4>
      </vt:variant>
      <vt:variant>
        <vt:i4>6</vt:i4>
      </vt:variant>
      <vt:variant>
        <vt:i4>0</vt:i4>
      </vt:variant>
      <vt:variant>
        <vt:i4>5</vt:i4>
      </vt:variant>
      <vt:variant>
        <vt:lpwstr>mailto:callarchivesepa@africamuseum.be</vt:lpwstr>
      </vt:variant>
      <vt:variant>
        <vt:lpwstr/>
      </vt:variant>
      <vt:variant>
        <vt:i4>589843</vt:i4>
      </vt:variant>
      <vt:variant>
        <vt:i4>3</vt:i4>
      </vt:variant>
      <vt:variant>
        <vt:i4>0</vt:i4>
      </vt:variant>
      <vt:variant>
        <vt:i4>5</vt:i4>
      </vt:variant>
      <vt:variant>
        <vt:lpwstr>http://www.metafro.be/stanley</vt:lpwstr>
      </vt:variant>
      <vt:variant>
        <vt:lpwstr/>
      </vt:variant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mailto:callarchivesepa@africamuseum.be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NUFFEL Muriel</dc:creator>
  <cp:lastModifiedBy>maou maou</cp:lastModifiedBy>
  <cp:revision>16</cp:revision>
  <dcterms:created xsi:type="dcterms:W3CDTF">2015-04-02T08:12:00Z</dcterms:created>
  <dcterms:modified xsi:type="dcterms:W3CDTF">2021-04-12T16:04:00Z</dcterms:modified>
</cp:coreProperties>
</file>